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D6" w:rsidRPr="008B5ED0" w:rsidRDefault="00265949" w:rsidP="00D06FE4">
      <w:pPr>
        <w:spacing w:after="0" w:line="240" w:lineRule="auto"/>
        <w:jc w:val="center"/>
        <w:rPr>
          <w:rFonts w:ascii="Arial Narrow" w:hAnsi="Arial Narrow"/>
          <w:b/>
        </w:rPr>
      </w:pPr>
      <w:r w:rsidRPr="008B5ED0">
        <w:rPr>
          <w:rFonts w:ascii="Arial Narrow" w:hAnsi="Arial Narrow"/>
          <w:b/>
          <w:sz w:val="16"/>
          <w:szCs w:val="16"/>
        </w:rPr>
        <w:tab/>
      </w:r>
    </w:p>
    <w:p w:rsidR="007C6BB8" w:rsidRPr="008B5ED0" w:rsidRDefault="00615629" w:rsidP="00D06F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B5ED0">
        <w:rPr>
          <w:rFonts w:ascii="Arial Narrow" w:hAnsi="Arial Narrow"/>
          <w:b/>
          <w:sz w:val="24"/>
          <w:szCs w:val="24"/>
        </w:rPr>
        <w:t xml:space="preserve">Zdôvodnenie zmien Integrovaného regionálneho operačného programu </w:t>
      </w:r>
      <w:r w:rsidR="00F11EC8" w:rsidRPr="008B5ED0">
        <w:rPr>
          <w:rFonts w:ascii="Arial Narrow" w:hAnsi="Arial Narrow"/>
          <w:b/>
          <w:sz w:val="24"/>
          <w:szCs w:val="24"/>
        </w:rPr>
        <w:t>(</w:t>
      </w:r>
      <w:r w:rsidRPr="008B5ED0">
        <w:rPr>
          <w:rFonts w:ascii="Arial Narrow" w:hAnsi="Arial Narrow"/>
          <w:b/>
          <w:sz w:val="24"/>
          <w:szCs w:val="24"/>
        </w:rPr>
        <w:t xml:space="preserve">verzia </w:t>
      </w:r>
      <w:r w:rsidR="00BD78F6" w:rsidRPr="008B5ED0">
        <w:rPr>
          <w:rFonts w:ascii="Arial Narrow" w:hAnsi="Arial Narrow"/>
          <w:b/>
          <w:sz w:val="24"/>
          <w:szCs w:val="24"/>
        </w:rPr>
        <w:t>15</w:t>
      </w:r>
      <w:r w:rsidR="007301FF" w:rsidRPr="008B5ED0">
        <w:rPr>
          <w:rFonts w:ascii="Arial Narrow" w:hAnsi="Arial Narrow"/>
          <w:b/>
          <w:sz w:val="24"/>
          <w:szCs w:val="24"/>
        </w:rPr>
        <w:t>.</w:t>
      </w:r>
      <w:r w:rsidR="00BD78F6" w:rsidRPr="008B5ED0">
        <w:rPr>
          <w:rFonts w:ascii="Arial Narrow" w:hAnsi="Arial Narrow"/>
          <w:b/>
          <w:sz w:val="24"/>
          <w:szCs w:val="24"/>
        </w:rPr>
        <w:t>0</w:t>
      </w:r>
      <w:r w:rsidR="00F11EC8" w:rsidRPr="008B5ED0">
        <w:rPr>
          <w:rFonts w:ascii="Arial Narrow" w:hAnsi="Arial Narrow"/>
          <w:b/>
          <w:sz w:val="24"/>
          <w:szCs w:val="24"/>
        </w:rPr>
        <w:t>)</w:t>
      </w:r>
    </w:p>
    <w:p w:rsidR="004B59E5" w:rsidRPr="008B5ED0" w:rsidRDefault="004B59E5" w:rsidP="00D06FE4">
      <w:pPr>
        <w:spacing w:after="0" w:line="240" w:lineRule="auto"/>
        <w:jc w:val="center"/>
        <w:rPr>
          <w:rFonts w:ascii="Arial Narrow" w:hAnsi="Arial Narrow"/>
          <w:b/>
        </w:rPr>
      </w:pPr>
    </w:p>
    <w:p w:rsidR="00D83A37" w:rsidRPr="008B5ED0" w:rsidRDefault="005372EF" w:rsidP="004A20D6">
      <w:pPr>
        <w:pStyle w:val="Odsekzoznamu"/>
        <w:numPr>
          <w:ilvl w:val="0"/>
          <w:numId w:val="37"/>
        </w:numPr>
        <w:spacing w:before="120" w:after="0" w:line="300" w:lineRule="auto"/>
        <w:ind w:left="284" w:hanging="284"/>
        <w:contextualSpacing w:val="0"/>
        <w:jc w:val="both"/>
        <w:rPr>
          <w:rFonts w:ascii="Arial Narrow" w:hAnsi="Arial Narrow"/>
          <w:b/>
          <w:spacing w:val="2"/>
        </w:rPr>
      </w:pPr>
      <w:r w:rsidRPr="008B5ED0">
        <w:rPr>
          <w:rFonts w:ascii="Arial Narrow" w:hAnsi="Arial Narrow"/>
          <w:b/>
          <w:spacing w:val="2"/>
        </w:rPr>
        <w:t xml:space="preserve">Presuny finančných prostriedkov </w:t>
      </w:r>
      <w:r w:rsidR="004B59E5" w:rsidRPr="008B5ED0">
        <w:rPr>
          <w:rFonts w:ascii="Arial Narrow" w:hAnsi="Arial Narrow"/>
          <w:b/>
          <w:spacing w:val="2"/>
        </w:rPr>
        <w:t xml:space="preserve">v rámci prioritných osí a úprava finančného plánu IROP </w:t>
      </w:r>
      <w:r w:rsidR="00555FE5" w:rsidRPr="008B5ED0">
        <w:rPr>
          <w:rFonts w:ascii="Arial Narrow" w:hAnsi="Arial Narrow"/>
          <w:b/>
          <w:spacing w:val="2"/>
        </w:rPr>
        <w:t xml:space="preserve"> </w:t>
      </w:r>
    </w:p>
    <w:p w:rsidR="00FD5EB1" w:rsidRPr="008B5ED0" w:rsidRDefault="005D005C" w:rsidP="00474333">
      <w:pPr>
        <w:tabs>
          <w:tab w:val="left" w:pos="5812"/>
        </w:tabs>
        <w:spacing w:before="120" w:after="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Za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účelom zabezpečenia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efektívnej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implementácie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operačného programu a včasnej prípravy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na jeho ukončenie</w:t>
      </w:r>
      <w:r w:rsidR="00EA00B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Riadiaci orgán pre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="00EA00B0">
        <w:rPr>
          <w:rFonts w:ascii="Arial Narrow" w:eastAsia="Arial Narrow" w:hAnsi="Arial Narrow" w:cs="Arial Narrow"/>
          <w:spacing w:val="2"/>
          <w:szCs w:val="24"/>
          <w:lang w:eastAsia="sk-SK"/>
        </w:rPr>
        <w:t>IROP (ďalej aj „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RO pre IROP</w:t>
      </w:r>
      <w:r w:rsidR="00EA00B0">
        <w:rPr>
          <w:rFonts w:ascii="Arial Narrow" w:eastAsia="Arial Narrow" w:hAnsi="Arial Narrow" w:cs="Arial Narrow"/>
          <w:spacing w:val="2"/>
          <w:szCs w:val="24"/>
          <w:lang w:eastAsia="sk-SK"/>
        </w:rPr>
        <w:t>“)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realizuje zmeny finančného plánu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prevodom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finančných prostriedkov medzi prioritnými osami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toho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istého programu v rámci tej istej kategórie regiónu a toho istého fondu do 30. septembra 2023</w:t>
      </w:r>
      <w:r w:rsidR="00FD5EB1" w:rsidRPr="008B5ED0">
        <w:rPr>
          <w:rFonts w:ascii="Arial Narrow" w:eastAsia="Arial Narrow" w:hAnsi="Arial Narrow" w:cs="Arial Narrow"/>
          <w:spacing w:val="2"/>
          <w:vertAlign w:val="superscript"/>
          <w:lang w:eastAsia="sk-SK"/>
        </w:rPr>
        <w:footnoteReference w:id="1"/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.</w:t>
      </w:r>
      <w:r w:rsidR="00A8635F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Snahou RO pre IROP je týmto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pokryť požiadavky na</w:t>
      </w:r>
      <w:r w:rsidR="00A8635F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alokácie jednotlivých prioritných osí a prípadné finančné odchýlky konečných zostatkov na konci programového obdobia vysporiadať predovšetkým flexibilitou platieb na každú prioritnú os za jednotlivé fondy a za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jednotlivé </w:t>
      </w:r>
      <w:r w:rsidR="00A8635F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kategórie regiónov</w:t>
      </w:r>
      <w:r w:rsidR="00A8635F" w:rsidRPr="008B5ED0">
        <w:rPr>
          <w:rFonts w:ascii="Arial Narrow" w:eastAsia="Arial Narrow" w:hAnsi="Arial Narrow" w:cs="Arial Narrow"/>
          <w:spacing w:val="2"/>
          <w:vertAlign w:val="superscript"/>
          <w:lang w:eastAsia="sk-SK"/>
        </w:rPr>
        <w:footnoteReference w:id="2"/>
      </w:r>
      <w:r w:rsidR="00A8635F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.</w:t>
      </w:r>
      <w:r w:rsidR="006D1EDA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</w:p>
    <w:p w:rsidR="00BD78F6" w:rsidRPr="008B5ED0" w:rsidRDefault="00BD78F6" w:rsidP="00474333">
      <w:pPr>
        <w:tabs>
          <w:tab w:val="left" w:pos="5812"/>
        </w:tabs>
        <w:spacing w:before="120" w:after="12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u w:val="single"/>
          <w:lang w:eastAsia="sk-SK"/>
        </w:rPr>
        <w:t>Aktuálny stav implementácie prioritných osí dotknutých predkladanou revíziou je nasledovný</w:t>
      </w:r>
      <w:r w:rsidR="00644B53" w:rsidRPr="008B5ED0">
        <w:rPr>
          <w:rStyle w:val="Odkaznapoznmkupodiarou"/>
          <w:rFonts w:ascii="Arial Narrow" w:eastAsia="Arial Narrow" w:hAnsi="Arial Narrow" w:cs="Arial Narrow"/>
          <w:spacing w:val="2"/>
          <w:szCs w:val="24"/>
          <w:lang w:eastAsia="sk-SK"/>
        </w:rPr>
        <w:footnoteReference w:id="3"/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:</w:t>
      </w:r>
    </w:p>
    <w:p w:rsidR="00644B53" w:rsidRPr="008B5ED0" w:rsidRDefault="00BD78F6" w:rsidP="00474333">
      <w:pPr>
        <w:tabs>
          <w:tab w:val="left" w:pos="5812"/>
        </w:tabs>
        <w:spacing w:before="120" w:after="120" w:line="264" w:lineRule="auto"/>
        <w:jc w:val="both"/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</w:pPr>
      <w:r w:rsidRPr="008B5ED0"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  <w:t>Prioritná os 2:</w:t>
      </w:r>
    </w:p>
    <w:p w:rsidR="00644B53" w:rsidRPr="008B5ED0" w:rsidRDefault="00644B53" w:rsidP="00482F0E">
      <w:pPr>
        <w:pStyle w:val="Odsekzoznamu"/>
        <w:numPr>
          <w:ilvl w:val="0"/>
          <w:numId w:val="50"/>
        </w:numPr>
        <w:tabs>
          <w:tab w:val="left" w:pos="5812"/>
        </w:tabs>
        <w:spacing w:line="27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74 mimoriadne ukončených projektov v sume 44</w:t>
      </w:r>
      <w:r w:rsidR="005D2018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,4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mil. Eur (zdroj EÚ),</w:t>
      </w:r>
    </w:p>
    <w:p w:rsidR="00644B53" w:rsidRPr="008B5ED0" w:rsidRDefault="005D2018" w:rsidP="00482F0E">
      <w:pPr>
        <w:pStyle w:val="Odsekzoznamu"/>
        <w:numPr>
          <w:ilvl w:val="0"/>
          <w:numId w:val="50"/>
        </w:numPr>
        <w:tabs>
          <w:tab w:val="left" w:pos="5812"/>
        </w:tabs>
        <w:spacing w:line="27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34</w:t>
      </w:r>
      <w:r w:rsidR="00644B53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vysoko rizikových projektov</w:t>
      </w:r>
      <w:r w:rsidR="002C25C9" w:rsidRPr="008B5ED0">
        <w:rPr>
          <w:rStyle w:val="Odkaznapoznmkupodiarou"/>
          <w:rFonts w:ascii="Arial Narrow" w:eastAsia="Arial Narrow" w:hAnsi="Arial Narrow" w:cs="Arial Narrow"/>
          <w:spacing w:val="2"/>
          <w:szCs w:val="24"/>
          <w:lang w:eastAsia="sk-SK"/>
        </w:rPr>
        <w:footnoteReference w:id="4"/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,</w:t>
      </w:r>
      <w:r w:rsidR="00644B53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</w:p>
    <w:p w:rsidR="005D2018" w:rsidRPr="008B5ED0" w:rsidRDefault="005D2018" w:rsidP="00482F0E">
      <w:pPr>
        <w:pStyle w:val="Odsekzoznamu"/>
        <w:numPr>
          <w:ilvl w:val="0"/>
          <w:numId w:val="50"/>
        </w:numPr>
        <w:tabs>
          <w:tab w:val="left" w:pos="5812"/>
        </w:tabs>
        <w:spacing w:line="27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7 projektov s plánovaným odstúpením od zmluvy o</w:t>
      </w:r>
      <w:r w:rsidR="00CB3648">
        <w:rPr>
          <w:rFonts w:ascii="Arial Narrow" w:eastAsia="Arial Narrow" w:hAnsi="Arial Narrow" w:cs="Arial Narrow"/>
          <w:spacing w:val="2"/>
          <w:szCs w:val="24"/>
          <w:lang w:eastAsia="sk-SK"/>
        </w:rPr>
        <w:t> 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NFP</w:t>
      </w:r>
      <w:r w:rsidR="00CB3648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v sume </w:t>
      </w:r>
      <w:r w:rsidR="000C0075">
        <w:rPr>
          <w:rFonts w:ascii="Arial Narrow" w:eastAsia="Arial Narrow" w:hAnsi="Arial Narrow" w:cs="Arial Narrow"/>
          <w:spacing w:val="2"/>
          <w:szCs w:val="24"/>
          <w:lang w:eastAsia="sk-SK"/>
        </w:rPr>
        <w:t>1</w:t>
      </w:r>
      <w:r w:rsidR="00CB3648">
        <w:rPr>
          <w:rFonts w:ascii="Arial Narrow" w:eastAsia="Arial Narrow" w:hAnsi="Arial Narrow" w:cs="Arial Narrow"/>
          <w:spacing w:val="2"/>
          <w:szCs w:val="24"/>
          <w:lang w:eastAsia="sk-SK"/>
        </w:rPr>
        <w:t>,</w:t>
      </w:r>
      <w:r w:rsidR="000C0075">
        <w:rPr>
          <w:rFonts w:ascii="Arial Narrow" w:eastAsia="Arial Narrow" w:hAnsi="Arial Narrow" w:cs="Arial Narrow"/>
          <w:spacing w:val="2"/>
          <w:szCs w:val="24"/>
          <w:lang w:eastAsia="sk-SK"/>
        </w:rPr>
        <w:t>6</w:t>
      </w:r>
      <w:r w:rsidR="00CB3648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mil. Eur (zdroj EÚ)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.</w:t>
      </w:r>
    </w:p>
    <w:p w:rsidR="004535F7" w:rsidRDefault="002C25C9" w:rsidP="00474333">
      <w:pPr>
        <w:tabs>
          <w:tab w:val="left" w:pos="5812"/>
        </w:tabs>
        <w:spacing w:before="120" w:after="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Na úrovni jednotlivých špecifických cieľov prioritnej osi 2 </w:t>
      </w:r>
      <w:r w:rsidRPr="0003186D"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  <w:t>v území menej rozvinutého regiónu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="0003186D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(ďalej aj „MRR“)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je rozdielny stav implementácie, pričom k najvyšším odhadovaným úsporám na základe predloženého návrhu dochádza v špecifických cieľoch 2.1.1, 2.1.2, 2.2.1 a 2.2.3. V uvedených špecifických cieľoch je jednak najviac vysoko rizikových projektov a zároveň veľký počet už úspešne ukončených projektov, čo vytvára predpoklady na presun potenciálnych voľných zdrojov primárne do prioritnej osi 1. Taktiež dochádza k presunu vo vnútri prioritnej osi 2</w:t>
      </w:r>
      <w:r w:rsidR="00AC0D5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zo špecifického cieľa 2.2.3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na špecifický cieľ 2.2.2. </w:t>
      </w:r>
    </w:p>
    <w:p w:rsidR="004535F7" w:rsidDel="007D5644" w:rsidRDefault="004535F7" w:rsidP="00474333">
      <w:pPr>
        <w:tabs>
          <w:tab w:val="left" w:pos="5812"/>
        </w:tabs>
        <w:spacing w:before="120" w:after="0" w:line="264" w:lineRule="auto"/>
        <w:jc w:val="both"/>
        <w:rPr>
          <w:del w:id="0" w:author="Chrenková Kušnírová, Elena" w:date="2023-09-26T08:32:00Z"/>
          <w:rFonts w:ascii="Arial Narrow" w:eastAsia="Arial Narrow" w:hAnsi="Arial Narrow" w:cs="Arial Narrow"/>
          <w:spacing w:val="2"/>
          <w:szCs w:val="24"/>
          <w:lang w:eastAsia="sk-SK"/>
        </w:rPr>
      </w:pPr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V rámci špecifického cieľa 2.1.2 </w:t>
      </w:r>
      <w:ins w:id="1" w:author="Chrenková Kušnírová, Elena" w:date="2023-09-26T08:32:00Z">
        <w:r w:rsidR="0037376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a 2.1.3</w:t>
        </w:r>
        <w:del w:id="2" w:author="Kristeľ, Pavol" w:date="2023-09-28T09:34:00Z">
          <w:r w:rsidR="00373764" w:rsidDel="007D5644">
            <w:rPr>
              <w:rFonts w:ascii="Arial Narrow" w:eastAsia="Arial Narrow" w:hAnsi="Arial Narrow" w:cs="Arial Narrow"/>
              <w:spacing w:val="2"/>
              <w:szCs w:val="24"/>
              <w:lang w:eastAsia="sk-SK"/>
            </w:rPr>
            <w:delText>.</w:delText>
          </w:r>
        </w:del>
        <w:r w:rsidR="0037376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</w:t>
        </w:r>
      </w:ins>
      <w:r w:rsidRPr="0003186D"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  <w:t>v území MRR</w:t>
      </w:r>
      <w:ins w:id="3" w:author="Chrenková Kušnírová, Elena" w:date="2023-09-26T08:32:00Z">
        <w:r w:rsidR="00373764">
          <w:rPr>
            <w:rFonts w:ascii="Arial Narrow" w:eastAsia="Arial Narrow" w:hAnsi="Arial Narrow" w:cs="Arial Narrow"/>
            <w:b/>
            <w:spacing w:val="2"/>
            <w:szCs w:val="24"/>
            <w:u w:val="single"/>
            <w:lang w:eastAsia="sk-SK"/>
          </w:rPr>
          <w:t xml:space="preserve"> </w:t>
        </w:r>
      </w:ins>
      <w:del w:id="4" w:author="Chrenková Kušnírová, Elena" w:date="2023-09-26T08:32:00Z">
        <w:r w:rsidDel="00373764">
          <w:rPr>
            <w:rFonts w:ascii="Arial Narrow" w:eastAsia="Arial Narrow" w:hAnsi="Arial Narrow" w:cs="Arial Narrow"/>
            <w:spacing w:val="2"/>
            <w:szCs w:val="24"/>
            <w:lang w:eastAsia="sk-SK"/>
          </w:rPr>
          <w:delText xml:space="preserve"> </w:delText>
        </w:r>
      </w:del>
      <w:r>
        <w:rPr>
          <w:rFonts w:ascii="Arial Narrow" w:eastAsia="Arial Narrow" w:hAnsi="Arial Narrow" w:cs="Arial Narrow"/>
          <w:spacing w:val="2"/>
          <w:szCs w:val="24"/>
          <w:lang w:eastAsia="sk-SK"/>
        </w:rPr>
        <w:t>dochádza na základe komunikácie s</w:t>
      </w:r>
      <w:r w:rsidR="00EA00B0">
        <w:rPr>
          <w:rFonts w:ascii="Arial Narrow" w:eastAsia="Arial Narrow" w:hAnsi="Arial Narrow" w:cs="Arial Narrow"/>
          <w:spacing w:val="2"/>
          <w:szCs w:val="24"/>
          <w:lang w:eastAsia="sk-SK"/>
        </w:rPr>
        <w:t>o Sprostredkovateľským orgánom Ministerstvo zdravotníctva SR</w:t>
      </w:r>
      <w:ins w:id="5" w:author="Chrenková Kušnírová, Elena" w:date="2023-09-26T08:31:00Z">
        <w:del w:id="6" w:author="Kristeľ, Pavol" w:date="2023-09-28T10:10:00Z">
          <w:r w:rsidR="00373764" w:rsidDel="00CA4E9C">
            <w:rPr>
              <w:rFonts w:ascii="Arial Narrow" w:eastAsia="Arial Narrow" w:hAnsi="Arial Narrow" w:cs="Arial Narrow"/>
              <w:spacing w:val="2"/>
              <w:szCs w:val="24"/>
              <w:lang w:eastAsia="sk-SK"/>
            </w:rPr>
            <w:delText>o</w:delText>
          </w:r>
        </w:del>
      </w:ins>
      <w:r>
        <w:rPr>
          <w:rFonts w:ascii="Arial Narrow" w:eastAsia="Arial Narrow" w:hAnsi="Arial Narrow" w:cs="Arial Narrow"/>
          <w:spacing w:val="2"/>
          <w:szCs w:val="24"/>
          <w:lang w:eastAsia="sk-SK"/>
        </w:rPr>
        <w:t> </w:t>
      </w:r>
      <w:r w:rsidR="00EA00B0">
        <w:rPr>
          <w:rFonts w:ascii="Arial Narrow" w:eastAsia="Arial Narrow" w:hAnsi="Arial Narrow" w:cs="Arial Narrow"/>
          <w:spacing w:val="2"/>
          <w:szCs w:val="24"/>
          <w:lang w:eastAsia="sk-SK"/>
        </w:rPr>
        <w:t>(ďalej aj „</w:t>
      </w:r>
      <w:r>
        <w:rPr>
          <w:rFonts w:ascii="Arial Narrow" w:eastAsia="Arial Narrow" w:hAnsi="Arial Narrow" w:cs="Arial Narrow"/>
          <w:spacing w:val="2"/>
          <w:szCs w:val="24"/>
          <w:lang w:eastAsia="sk-SK"/>
        </w:rPr>
        <w:t>SO MZ SR</w:t>
      </w:r>
      <w:r w:rsidR="00EA00B0">
        <w:rPr>
          <w:rFonts w:ascii="Arial Narrow" w:eastAsia="Arial Narrow" w:hAnsi="Arial Narrow" w:cs="Arial Narrow"/>
          <w:spacing w:val="2"/>
          <w:szCs w:val="24"/>
          <w:lang w:eastAsia="sk-SK"/>
        </w:rPr>
        <w:t>“)</w:t>
      </w:r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k presunu alokácie do špecifického cieľa 2.1.4</w:t>
      </w:r>
      <w:ins w:id="7" w:author="Chrenková Kušnírová, Elena" w:date="2023-09-26T08:32:00Z">
        <w:r w:rsidR="0037376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a do špecifického cieľa 1.1.</w:t>
        </w:r>
      </w:ins>
      <w:del w:id="8" w:author="Chrenková Kušnírová, Elena" w:date="2023-09-26T08:32:00Z">
        <w:r w:rsidDel="00373764">
          <w:rPr>
            <w:rFonts w:ascii="Arial Narrow" w:eastAsia="Arial Narrow" w:hAnsi="Arial Narrow" w:cs="Arial Narrow"/>
            <w:spacing w:val="2"/>
            <w:szCs w:val="24"/>
            <w:lang w:eastAsia="sk-SK"/>
          </w:rPr>
          <w:delText>,</w:delText>
        </w:r>
      </w:del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a to na základe reálneho stavu implementácie a </w:t>
      </w:r>
      <w:proofErr w:type="spellStart"/>
      <w:r>
        <w:rPr>
          <w:rFonts w:ascii="Arial Narrow" w:eastAsia="Arial Narrow" w:hAnsi="Arial Narrow" w:cs="Arial Narrow"/>
          <w:spacing w:val="2"/>
          <w:szCs w:val="24"/>
          <w:lang w:eastAsia="sk-SK"/>
        </w:rPr>
        <w:t>nezazmluvnenej</w:t>
      </w:r>
      <w:proofErr w:type="spellEnd"/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alokácie.</w:t>
      </w:r>
      <w:ins w:id="9" w:author="Chrenková Kušnírová, Elena" w:date="2023-09-26T08:29:00Z">
        <w:r w:rsidR="0037376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</w:t>
        </w:r>
      </w:ins>
      <w:ins w:id="10" w:author="Kristeľ, Pavol" w:date="2023-09-28T09:32:00Z">
        <w:r w:rsid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SO MZ SR vyčíslil v rámci </w:t>
        </w:r>
      </w:ins>
      <w:ins w:id="11" w:author="Kristeľ, Pavol" w:date="2023-09-28T09:34:00Z">
        <w:r w:rsid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špecifického cieľa</w:t>
        </w:r>
      </w:ins>
      <w:ins w:id="12" w:author="Kristeľ, Pavol" w:date="2023-09-28T09:32:00Z">
        <w:r w:rsid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2.1.</w:t>
        </w:r>
      </w:ins>
      <w:ins w:id="13" w:author="Kristeľ, Pavol" w:date="2023-09-28T14:30:00Z">
        <w:r w:rsidR="00E55FFF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3</w:t>
        </w:r>
      </w:ins>
      <w:ins w:id="14" w:author="Kristeľ, Pavol" w:date="2023-09-28T09:32:00Z">
        <w:r w:rsid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úspory vo výške </w:t>
        </w:r>
        <w:r w:rsidR="007D5644" w:rsidRP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3 969</w:t>
        </w:r>
        <w:r w:rsid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 </w:t>
        </w:r>
        <w:r w:rsidR="007D5644" w:rsidRP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165</w:t>
        </w:r>
        <w:r w:rsid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Eur</w:t>
        </w:r>
      </w:ins>
      <w:ins w:id="15" w:author="Kristeľ, Pavol" w:date="2023-09-28T09:39:00Z">
        <w:r w:rsidR="00CD2B91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(zdroj EÚ)</w:t>
        </w:r>
      </w:ins>
      <w:ins w:id="16" w:author="Kristeľ, Pavol" w:date="2023-09-28T09:34:00Z">
        <w:r w:rsid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, ktoré sa presúvajú do </w:t>
        </w:r>
      </w:ins>
      <w:ins w:id="17" w:author="Kristeľ, Pavol" w:date="2023-09-28T09:35:00Z">
        <w:r w:rsid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špecifického cieľa</w:t>
        </w:r>
      </w:ins>
      <w:ins w:id="18" w:author="Kristeľ, Pavol" w:date="2023-09-28T09:34:00Z">
        <w:r w:rsid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1.1.</w:t>
        </w:r>
      </w:ins>
      <w:ins w:id="19" w:author="Kristeľ, Pavol" w:date="2023-09-28T09:32:00Z">
        <w:r w:rsidR="007D5644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</w:t>
        </w:r>
      </w:ins>
    </w:p>
    <w:p w:rsidR="007D5644" w:rsidRDefault="007D5644" w:rsidP="00474333">
      <w:pPr>
        <w:tabs>
          <w:tab w:val="left" w:pos="5812"/>
        </w:tabs>
        <w:spacing w:before="120" w:after="0" w:line="264" w:lineRule="auto"/>
        <w:jc w:val="both"/>
        <w:rPr>
          <w:ins w:id="20" w:author="Kristeľ, Pavol" w:date="2023-09-28T09:37:00Z"/>
          <w:rFonts w:ascii="Arial Narrow" w:eastAsia="Arial Narrow" w:hAnsi="Arial Narrow" w:cs="Arial Narrow"/>
          <w:spacing w:val="2"/>
          <w:szCs w:val="24"/>
          <w:lang w:eastAsia="sk-SK"/>
        </w:rPr>
      </w:pPr>
      <w:bookmarkStart w:id="21" w:name="_GoBack"/>
      <w:bookmarkEnd w:id="21"/>
    </w:p>
    <w:p w:rsidR="002C25C9" w:rsidRDefault="002C25C9" w:rsidP="00474333">
      <w:pPr>
        <w:tabs>
          <w:tab w:val="left" w:pos="5812"/>
        </w:tabs>
        <w:spacing w:before="120" w:after="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03186D"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  <w:t>V území viac rozvinutého regiónu</w:t>
      </w:r>
      <w:r w:rsidR="004535F7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ins w:id="22" w:author="Kristeľ, Pavol" w:date="2023-09-28T09:37:00Z">
        <w:r w:rsidR="00DC3181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(ďalej aj </w:t>
        </w:r>
      </w:ins>
      <w:ins w:id="23" w:author="Kristeľ, Pavol" w:date="2023-09-28T09:38:00Z">
        <w:r w:rsidR="00DC3181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„VRR“) </w:t>
        </w:r>
      </w:ins>
      <w:r w:rsidR="004535F7">
        <w:rPr>
          <w:rFonts w:ascii="Arial Narrow" w:eastAsia="Arial Narrow" w:hAnsi="Arial Narrow" w:cs="Arial Narrow"/>
          <w:spacing w:val="2"/>
          <w:szCs w:val="24"/>
          <w:lang w:eastAsia="sk-SK"/>
        </w:rPr>
        <w:t>v prioritnej osi 2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="00AC0D5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identifikoval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RO pre IROP</w:t>
      </w:r>
      <w:r w:rsidR="00AC0D5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na úrovni jednotlivých špecifických cieľov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voľné zdroje bez potenciálu kontrahovania</w:t>
      </w:r>
      <w:r w:rsidR="00AC0D5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v sume </w:t>
      </w:r>
      <w:r w:rsidR="004535F7" w:rsidRPr="004535F7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18,8</w:t>
      </w:r>
      <w:r w:rsidR="00AC0D54" w:rsidRPr="004535F7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 xml:space="preserve"> mil. Eur</w:t>
      </w:r>
      <w:r w:rsidR="00AC0D5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(zdroj EÚ)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, ktoré navrhuje využiť na implementáciu dopravných projektov v prioritnej osi 1 prostredníctvom finančných nástrojov (zmluva o financovaní so S</w:t>
      </w:r>
      <w:r w:rsidR="00EA00B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lovak </w:t>
      </w:r>
      <w:proofErr w:type="spellStart"/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I</w:t>
      </w:r>
      <w:r w:rsidR="00EA00B0">
        <w:rPr>
          <w:rFonts w:ascii="Arial Narrow" w:eastAsia="Arial Narrow" w:hAnsi="Arial Narrow" w:cs="Arial Narrow"/>
          <w:spacing w:val="2"/>
          <w:szCs w:val="24"/>
          <w:lang w:eastAsia="sk-SK"/>
        </w:rPr>
        <w:t>nvestment</w:t>
      </w:r>
      <w:proofErr w:type="spellEnd"/>
      <w:r w:rsidR="00EA00B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H</w:t>
      </w:r>
      <w:r w:rsidR="00EA00B0">
        <w:rPr>
          <w:rFonts w:ascii="Arial Narrow" w:eastAsia="Arial Narrow" w:hAnsi="Arial Narrow" w:cs="Arial Narrow"/>
          <w:spacing w:val="2"/>
          <w:szCs w:val="24"/>
          <w:lang w:eastAsia="sk-SK"/>
        </w:rPr>
        <w:t>olding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).</w:t>
      </w:r>
    </w:p>
    <w:p w:rsidR="00CB3648" w:rsidRPr="008B5ED0" w:rsidDel="00DC3181" w:rsidRDefault="00CB3648" w:rsidP="00474333">
      <w:pPr>
        <w:tabs>
          <w:tab w:val="left" w:pos="5812"/>
        </w:tabs>
        <w:spacing w:before="120" w:after="0" w:line="264" w:lineRule="auto"/>
        <w:jc w:val="both"/>
        <w:rPr>
          <w:del w:id="24" w:author="Kristeľ, Pavol" w:date="2023-09-28T09:38:00Z"/>
          <w:rFonts w:ascii="Arial Narrow" w:eastAsia="Arial Narrow" w:hAnsi="Arial Narrow" w:cs="Arial Narrow"/>
          <w:spacing w:val="2"/>
          <w:szCs w:val="24"/>
          <w:lang w:eastAsia="sk-SK"/>
        </w:rPr>
      </w:pPr>
    </w:p>
    <w:p w:rsidR="00461289" w:rsidRPr="008B5ED0" w:rsidRDefault="00461289" w:rsidP="00474333">
      <w:pPr>
        <w:tabs>
          <w:tab w:val="left" w:pos="5812"/>
        </w:tabs>
        <w:spacing w:before="120" w:after="120" w:line="264" w:lineRule="auto"/>
        <w:jc w:val="both"/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</w:pPr>
      <w:r w:rsidRPr="008B5ED0"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  <w:t>Prioritná os 3:</w:t>
      </w:r>
    </w:p>
    <w:p w:rsidR="00461289" w:rsidRPr="008B5ED0" w:rsidRDefault="00461289" w:rsidP="00461289">
      <w:pPr>
        <w:pStyle w:val="Odsekzoznamu"/>
        <w:numPr>
          <w:ilvl w:val="0"/>
          <w:numId w:val="50"/>
        </w:numPr>
        <w:spacing w:line="27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čerpanie prioritnej osi na úrovni 39,39 % z alokácie</w:t>
      </w:r>
      <w:r w:rsidRPr="008B5ED0">
        <w:rPr>
          <w:rStyle w:val="Odkaznapoznmkupodiarou"/>
          <w:rFonts w:ascii="Arial Narrow" w:eastAsia="Arial Narrow" w:hAnsi="Arial Narrow" w:cs="Arial Narrow"/>
          <w:spacing w:val="2"/>
          <w:szCs w:val="24"/>
          <w:lang w:eastAsia="sk-SK"/>
        </w:rPr>
        <w:footnoteReference w:id="5"/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,</w:t>
      </w:r>
    </w:p>
    <w:p w:rsidR="00461289" w:rsidRPr="008B5ED0" w:rsidRDefault="00461289" w:rsidP="00461289">
      <w:pPr>
        <w:pStyle w:val="Odsekzoznamu"/>
        <w:numPr>
          <w:ilvl w:val="0"/>
          <w:numId w:val="50"/>
        </w:numPr>
        <w:tabs>
          <w:tab w:val="left" w:pos="5812"/>
        </w:tabs>
        <w:spacing w:line="27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13 mimoriadne ukončených projektov,</w:t>
      </w:r>
    </w:p>
    <w:p w:rsidR="00461289" w:rsidRPr="008B5ED0" w:rsidRDefault="00461289" w:rsidP="00461289">
      <w:pPr>
        <w:pStyle w:val="Odsekzoznamu"/>
        <w:numPr>
          <w:ilvl w:val="0"/>
          <w:numId w:val="50"/>
        </w:numPr>
        <w:spacing w:line="27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16 projektov s plánovaným odstúpením od zmluvy o NFP.</w:t>
      </w:r>
    </w:p>
    <w:p w:rsidR="002C25C9" w:rsidRPr="008B5ED0" w:rsidRDefault="002C25C9" w:rsidP="00474333">
      <w:pPr>
        <w:tabs>
          <w:tab w:val="left" w:pos="5812"/>
        </w:tabs>
        <w:spacing w:before="120" w:after="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Potenciálne voľné zdroje v prioritnej osi 3 navrhuje RO pre IROP presunúť do prioritnej osi 1 na oblasť udržateľnej regionálnej mobility a do modernizácie ciest II. a III. triedy prostredníctvom finančných nástrojov.</w:t>
      </w:r>
    </w:p>
    <w:p w:rsidR="005270BC" w:rsidRPr="008B5ED0" w:rsidRDefault="000353CD" w:rsidP="00474333">
      <w:pPr>
        <w:tabs>
          <w:tab w:val="left" w:pos="5812"/>
        </w:tabs>
        <w:spacing w:before="120" w:after="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lastRenderedPageBreak/>
        <w:t xml:space="preserve">Na základe </w:t>
      </w:r>
      <w:r w:rsidR="00AC0D5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vyššie uvedených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údajov </w:t>
      </w:r>
      <w:r w:rsidR="002C25C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z implementácie projektov (predovšetkým vysoko rizikové projekty a projekty s plánovaným odstúpením od zmluvy o NFP)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eviduje </w:t>
      </w:r>
      <w:r w:rsidR="0046128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RO pre IROP </w:t>
      </w:r>
      <w:r w:rsidR="00461289"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v prioritnej osi 2</w:t>
      </w:r>
      <w:r w:rsidR="0046128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potencionálne </w:t>
      </w:r>
      <w:r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voľné zdroje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v </w:t>
      </w:r>
      <w:r w:rsidR="0046128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sume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="005D2018"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4</w:t>
      </w:r>
      <w:r w:rsidR="00E635D1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6</w:t>
      </w:r>
      <w:r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 xml:space="preserve"> mil. Eur </w:t>
      </w:r>
      <w:r w:rsidR="00E635D1">
        <w:rPr>
          <w:rFonts w:ascii="Arial Narrow" w:eastAsia="Arial Narrow" w:hAnsi="Arial Narrow" w:cs="Arial Narrow"/>
          <w:spacing w:val="2"/>
          <w:szCs w:val="24"/>
          <w:lang w:eastAsia="sk-SK"/>
        </w:rPr>
        <w:t>(zdroj EÚ</w:t>
      </w:r>
      <w:r w:rsidR="00CB3648">
        <w:rPr>
          <w:rFonts w:ascii="Arial Narrow" w:eastAsia="Arial Narrow" w:hAnsi="Arial Narrow" w:cs="Arial Narrow"/>
          <w:spacing w:val="2"/>
          <w:szCs w:val="24"/>
          <w:lang w:eastAsia="sk-SK"/>
        </w:rPr>
        <w:t>)</w:t>
      </w:r>
      <w:r w:rsidR="00E635D1">
        <w:rPr>
          <w:rFonts w:ascii="Arial Narrow" w:eastAsia="Arial Narrow" w:hAnsi="Arial Narrow" w:cs="Arial Narrow"/>
          <w:spacing w:val="2"/>
          <w:szCs w:val="24"/>
          <w:lang w:eastAsia="sk-SK"/>
        </w:rPr>
        <w:t>,</w:t>
      </w:r>
      <w:r w:rsidR="0046128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 </w:t>
      </w:r>
      <w:r w:rsidR="00461289"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v prioritnej osi 3</w:t>
      </w:r>
      <w:r w:rsidR="0046128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v sume </w:t>
      </w:r>
      <w:r w:rsidR="00E635D1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5</w:t>
      </w:r>
      <w:r w:rsidR="00461289"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 xml:space="preserve"> mil. Eur</w:t>
      </w:r>
      <w:r w:rsidR="0046128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(zdroj EÚ)</w:t>
      </w:r>
      <w:r w:rsidR="00E635D1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a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="00E635D1"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 xml:space="preserve">v prioritnej osi </w:t>
      </w:r>
      <w:r w:rsidR="00E635D1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5</w:t>
      </w:r>
      <w:r w:rsidR="00E635D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v sume </w:t>
      </w:r>
      <w:r w:rsidR="00E635D1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0,2</w:t>
      </w:r>
      <w:r w:rsidR="00E635D1"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 xml:space="preserve"> mil. Eur</w:t>
      </w:r>
      <w:r w:rsidR="00E635D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(zdroj EÚ).</w:t>
      </w:r>
    </w:p>
    <w:p w:rsidR="00043096" w:rsidRPr="008B5ED0" w:rsidRDefault="00AC0D54" w:rsidP="00474333">
      <w:pPr>
        <w:spacing w:before="120" w:after="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Celkové p</w:t>
      </w:r>
      <w:r w:rsidR="0011100C"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otencionálne voľné p</w:t>
      </w:r>
      <w:r w:rsidR="00D45079"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rostriedky v </w:t>
      </w:r>
      <w:r w:rsidR="00A32E6B"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 xml:space="preserve">sume </w:t>
      </w:r>
      <w:r w:rsidR="00E635D1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51</w:t>
      </w:r>
      <w:r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 xml:space="preserve"> mil.</w:t>
      </w:r>
      <w:r w:rsidR="0011100C"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 xml:space="preserve"> Eur</w:t>
      </w:r>
      <w:r w:rsidR="0011100C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(zdroj EÚ) </w:t>
      </w:r>
      <w:r w:rsidR="00D4507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presúva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RO pre IROP</w:t>
      </w:r>
      <w:r w:rsidR="00D4507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="00D45079"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do prioritnej osi 1</w:t>
      </w:r>
      <w:r w:rsidR="0011100C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,</w:t>
      </w:r>
      <w:r w:rsidR="00D4507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v ktorej evidujeme vysoký dopyt </w:t>
      </w:r>
      <w:r w:rsidR="00A10F57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v zazmluvnených projektoch</w:t>
      </w:r>
      <w:r w:rsidR="00EE1653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s</w:t>
      </w:r>
      <w:r w:rsidR="00C85A3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 </w:t>
      </w:r>
      <w:r w:rsidR="00D4507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možnosť</w:t>
      </w:r>
      <w:r w:rsidR="0011100C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ou</w:t>
      </w:r>
      <w:r w:rsidR="00C85A3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jeho uspokojenia a </w:t>
      </w:r>
      <w:r w:rsidR="0011100C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vyčerpania</w:t>
      </w:r>
      <w:r w:rsidR="00D4507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="0011100C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týchto zdrojov</w:t>
      </w:r>
      <w:r w:rsidR="00D4507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uvoľnených v</w:t>
      </w:r>
      <w:r w:rsidR="0011100C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 rámci vyššie uvedených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dvoch </w:t>
      </w:r>
      <w:r w:rsidR="0011100C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prioritných osí IROP</w:t>
      </w:r>
      <w:r w:rsidR="00D4507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. </w:t>
      </w:r>
      <w:r w:rsidR="00043096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Nová alokácia v PO1 je určená na dofinancovanie projektov v realizácii, ktoré budú ukončené do konca roka </w:t>
      </w:r>
      <w:r w:rsidR="00AB233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2023 </w:t>
      </w:r>
      <w:r w:rsidR="00043096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a svojimi výsledkami prispejú k podpore trvalo udržateľného miestneho/regionálneho dopravného systému a napomáhajú odstraňovať disparity v jednotlivých oblasti</w:t>
      </w:r>
      <w:r w:rsidR="00AB233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ach</w:t>
      </w:r>
      <w:r w:rsidR="00043096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v rámci celého územia SR.</w:t>
      </w:r>
      <w:r w:rsidR="001C4719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</w:p>
    <w:p w:rsidR="00717950" w:rsidRDefault="00717950" w:rsidP="00474333">
      <w:pPr>
        <w:spacing w:before="120" w:after="0" w:line="26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Globálne možno skonštatovať, že cieľom presunov medzi a v rámci prioritných osí je </w:t>
      </w:r>
      <w:r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 xml:space="preserve">vyrovnanie stavu </w:t>
      </w:r>
      <w:proofErr w:type="spellStart"/>
      <w:r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>nadkontrahovania</w:t>
      </w:r>
      <w:proofErr w:type="spellEnd"/>
      <w:r w:rsidRPr="008B5ED0">
        <w:rPr>
          <w:rFonts w:ascii="Arial Narrow" w:eastAsia="Arial Narrow" w:hAnsi="Arial Narrow" w:cs="Arial Narrow"/>
          <w:b/>
          <w:spacing w:val="2"/>
          <w:szCs w:val="24"/>
          <w:lang w:eastAsia="sk-SK"/>
        </w:rPr>
        <w:t xml:space="preserve"> medzi jednotlivými prioritnými osami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, pričom nadkontrahovanie v prioritnej osi 1 bude po vykonaní revízie 15.0 na </w:t>
      </w:r>
      <w:r w:rsidRPr="00D8144D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úrovni </w:t>
      </w:r>
      <w:r w:rsidR="00D8144D" w:rsidRPr="00D8144D">
        <w:rPr>
          <w:rFonts w:ascii="Arial Narrow" w:eastAsia="Arial Narrow" w:hAnsi="Arial Narrow" w:cs="Arial Narrow"/>
          <w:spacing w:val="2"/>
          <w:szCs w:val="24"/>
          <w:lang w:eastAsia="sk-SK"/>
        </w:rPr>
        <w:t>141,11</w:t>
      </w:r>
      <w:r w:rsidRPr="00D8144D">
        <w:rPr>
          <w:rFonts w:ascii="Arial Narrow" w:eastAsia="Arial Narrow" w:hAnsi="Arial Narrow" w:cs="Arial Narrow"/>
          <w:spacing w:val="2"/>
          <w:szCs w:val="24"/>
          <w:lang w:eastAsia="sk-SK"/>
        </w:rPr>
        <w:t>%. Vzhľadom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na skutočnosť, že RO je povinný plniť svoje zmluvné záväzky v prípade úspešnej implementácie RO </w:t>
      </w:r>
      <w:proofErr w:type="spellStart"/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nadkontrahované</w:t>
      </w:r>
      <w:proofErr w:type="spellEnd"/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projekty dofinancuje zo štátneho rozpočtu. Cieľom revízie je minimalizovať riziko možného nedočerpania zdrojov na nulu.</w:t>
      </w:r>
    </w:p>
    <w:p w:rsidR="0095175F" w:rsidRPr="008B5ED0" w:rsidRDefault="0095175F" w:rsidP="00474333">
      <w:pPr>
        <w:spacing w:before="120" w:after="0" w:line="26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>
        <w:rPr>
          <w:rFonts w:ascii="Arial Narrow" w:eastAsia="Arial Narrow" w:hAnsi="Arial Narrow" w:cs="Arial Narrow"/>
          <w:spacing w:val="2"/>
          <w:szCs w:val="24"/>
          <w:lang w:eastAsia="sk-SK"/>
        </w:rPr>
        <w:t>Ku dňu predloženia revízie IROP, verzia 15.0, sú všetky výstupové merateľné ukazovatele naplnené, pričom plánovaný presun alokácií v rámci revízie nebude mať za následok neplnenie cieľov stanovených v IROP na úrovni programu.</w:t>
      </w:r>
      <w:ins w:id="25" w:author="Kristeľ, Pavol" w:date="2023-09-25T16:05:00Z">
        <w:r w:rsidR="00371806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</w:t>
        </w:r>
        <w:r w:rsidR="00371806" w:rsidRPr="00A44EC1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Ciele </w:t>
        </w:r>
        <w:r w:rsidR="00371806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IROP</w:t>
        </w:r>
        <w:r w:rsidR="00371806" w:rsidRPr="00A44EC1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na naplnenie stratégie Únie na zabezpečenie inteligentného, udržateľného a inkluzívneho rastu zostávajú bez zmeny.</w:t>
        </w:r>
      </w:ins>
    </w:p>
    <w:p w:rsidR="00482F0E" w:rsidRDefault="00482F0E" w:rsidP="00474333">
      <w:pPr>
        <w:spacing w:before="120" w:after="0" w:line="266" w:lineRule="auto"/>
        <w:jc w:val="both"/>
        <w:rPr>
          <w:ins w:id="26" w:author="Chrenková Kušnírová, Elena" w:date="2023-09-26T08:19:00Z"/>
          <w:rFonts w:ascii="Times New Roman" w:hAnsi="Times New Roman"/>
          <w:sz w:val="24"/>
          <w:szCs w:val="24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S cieľom zabezpečiť efektívnu implementáciu IROP a včasnú prípravu jeho ukončenia obsahuje návrh revízie IROP, verzia 15.0</w:t>
      </w:r>
      <w:r w:rsidR="00AB233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,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zmeny finančného plánu tak, aby boli odchýlky konečných zostatkov na konci programového obdobia vysporiadané predovšetkým prostredníctvom flexibility platieb na každú prioritnú os a za kategórie regiónov</w:t>
      </w:r>
      <w:r w:rsidRPr="008B5ED0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Pr="008B5ED0">
        <w:rPr>
          <w:rFonts w:ascii="Times New Roman" w:hAnsi="Times New Roman"/>
          <w:sz w:val="24"/>
          <w:szCs w:val="24"/>
        </w:rPr>
        <w:t>.</w:t>
      </w:r>
    </w:p>
    <w:p w:rsidR="006D1EDA" w:rsidRPr="00383DD5" w:rsidRDefault="006D1EDA" w:rsidP="006D1EDA">
      <w:pPr>
        <w:jc w:val="both"/>
        <w:rPr>
          <w:ins w:id="27" w:author="Chrenková Kušnírová, Elena" w:date="2023-09-26T08:23:00Z"/>
          <w:rFonts w:ascii="Arial Narrow" w:hAnsi="Arial Narrow" w:cs="Times New Roman"/>
          <w:color w:val="7030A0"/>
        </w:rPr>
      </w:pPr>
      <w:ins w:id="28" w:author="Chrenková Kušnírová, Elena" w:date="2023-09-26T08:19:00Z">
        <w:r w:rsidRPr="006D1EDA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Predmetné úpravy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29" w:author="Chrenková Kušnírová, Elena" w:date="2023-09-26T08:21:00Z">
        <w:r w:rsidRPr="006D1EDA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a </w:t>
        </w:r>
        <w:proofErr w:type="spellStart"/>
        <w:r w:rsidRPr="006D1EDA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realokácie</w:t>
        </w:r>
        <w:proofErr w:type="spellEnd"/>
        <w:r w:rsidRPr="006D1EDA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finančných zdrojov boli konzultované s</w:t>
        </w:r>
        <w:del w:id="30" w:author="Kristeľ, Pavol" w:date="2023-09-28T10:10:00Z">
          <w:r w:rsidRPr="006D1EDA" w:rsidDel="00CA4E9C">
            <w:rPr>
              <w:rFonts w:ascii="Arial Narrow" w:eastAsia="Arial Narrow" w:hAnsi="Arial Narrow" w:cs="Arial Narrow"/>
              <w:spacing w:val="2"/>
              <w:szCs w:val="24"/>
              <w:lang w:eastAsia="sk-SK"/>
            </w:rPr>
            <w:delText>o</w:delText>
          </w:r>
        </w:del>
        <w:r w:rsidRPr="006D1EDA"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SO pre IROP (</w:t>
        </w:r>
      </w:ins>
      <w:ins w:id="31" w:author="Chrenková Kušnírová, Elena" w:date="2023-09-26T08:24:00Z">
        <w:r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najmä </w:t>
        </w:r>
      </w:ins>
      <w:ins w:id="32" w:author="Chrenková Kušnírová, Elena" w:date="2023-09-26T08:21:00Z">
        <w:r w:rsidRPr="006D1EDA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MZ SR a MK SR)</w:t>
        </w:r>
      </w:ins>
      <w:ins w:id="33" w:author="Kristeľ, Pavol" w:date="2023-09-28T10:10:00Z">
        <w:r w:rsidR="00CA4E9C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.</w:t>
        </w:r>
      </w:ins>
      <w:ins w:id="34" w:author="Chrenková Kušnírová, Elena" w:date="2023-09-26T08:23:00Z">
        <w:r>
          <w:rPr>
            <w:rFonts w:ascii="Arial Narrow" w:eastAsia="Arial Narrow" w:hAnsi="Arial Narrow" w:cs="Arial Narrow"/>
            <w:spacing w:val="2"/>
            <w:szCs w:val="24"/>
            <w:lang w:eastAsia="sk-SK"/>
          </w:rPr>
          <w:t xml:space="preserve"> </w:t>
        </w:r>
        <w:del w:id="35" w:author="Kristeľ, Pavol" w:date="2023-09-28T10:10:00Z">
          <w:r w:rsidRPr="007D5644" w:rsidDel="00CA4E9C">
            <w:rPr>
              <w:rFonts w:ascii="Arial Narrow" w:eastAsia="Arial Narrow" w:hAnsi="Arial Narrow" w:cs="Arial Narrow"/>
              <w:spacing w:val="2"/>
              <w:szCs w:val="24"/>
              <w:lang w:eastAsia="sk-SK"/>
            </w:rPr>
            <w:delText xml:space="preserve">zároveň </w:delText>
          </w:r>
          <w:r w:rsidRPr="00CD2B91" w:rsidDel="00CA4E9C">
            <w:rPr>
              <w:rFonts w:ascii="Arial Narrow" w:hAnsi="Arial Narrow" w:cs="Times New Roman"/>
            </w:rPr>
            <w:delText>sa v</w:delText>
          </w:r>
        </w:del>
      </w:ins>
      <w:ins w:id="36" w:author="Kristeľ, Pavol" w:date="2023-09-28T10:10:00Z">
        <w:r w:rsidR="00CA4E9C">
          <w:rPr>
            <w:rFonts w:ascii="Arial Narrow" w:eastAsia="Arial Narrow" w:hAnsi="Arial Narrow" w:cs="Arial Narrow"/>
            <w:spacing w:val="2"/>
            <w:szCs w:val="24"/>
            <w:lang w:eastAsia="sk-SK"/>
          </w:rPr>
          <w:t>V</w:t>
        </w:r>
      </w:ins>
      <w:ins w:id="37" w:author="Chrenková Kušnírová, Elena" w:date="2023-09-26T08:23:00Z">
        <w:r w:rsidRPr="00CD2B91">
          <w:rPr>
            <w:rFonts w:ascii="Arial Narrow" w:hAnsi="Arial Narrow" w:cs="Times New Roman"/>
          </w:rPr>
          <w:t xml:space="preserve">edenie riadiaceho orgánu pre IROP </w:t>
        </w:r>
      </w:ins>
      <w:ins w:id="38" w:author="Kristeľ, Pavol" w:date="2023-09-28T10:10:00Z">
        <w:r w:rsidR="00CA4E9C">
          <w:rPr>
            <w:rFonts w:ascii="Arial Narrow" w:hAnsi="Arial Narrow" w:cs="Times New Roman"/>
          </w:rPr>
          <w:t xml:space="preserve">sa </w:t>
        </w:r>
      </w:ins>
      <w:ins w:id="39" w:author="Chrenková Kušnírová, Elena" w:date="2023-09-26T08:23:00Z">
        <w:r w:rsidRPr="00CD2B91">
          <w:rPr>
            <w:rFonts w:ascii="Arial Narrow" w:hAnsi="Arial Narrow" w:cs="Times New Roman"/>
          </w:rPr>
          <w:t xml:space="preserve">na pravidelnej báze stretáva </w:t>
        </w:r>
      </w:ins>
      <w:ins w:id="40" w:author="Chrenková Kušnírová, Elena" w:date="2023-09-26T08:24:00Z">
        <w:r w:rsidRPr="00CD2B91">
          <w:rPr>
            <w:rFonts w:ascii="Arial Narrow" w:hAnsi="Arial Narrow" w:cs="Times New Roman"/>
          </w:rPr>
          <w:t xml:space="preserve">aj </w:t>
        </w:r>
      </w:ins>
      <w:ins w:id="41" w:author="Chrenková Kušnírová, Elena" w:date="2023-09-26T08:23:00Z">
        <w:r w:rsidRPr="00CD2B91">
          <w:rPr>
            <w:rFonts w:ascii="Arial Narrow" w:hAnsi="Arial Narrow" w:cs="Times New Roman"/>
          </w:rPr>
          <w:t xml:space="preserve">s predstaviteľmi Národnej siete MAS a Združenia miest a obcí, kde je </w:t>
        </w:r>
        <w:del w:id="42" w:author="Kristeľ, Pavol" w:date="2023-09-28T10:11:00Z">
          <w:r w:rsidRPr="00CD2B91" w:rsidDel="00CA4E9C">
            <w:rPr>
              <w:rFonts w:ascii="Arial Narrow" w:hAnsi="Arial Narrow" w:cs="Times New Roman"/>
            </w:rPr>
            <w:delText>podrobne rozobraný</w:delText>
          </w:r>
        </w:del>
      </w:ins>
      <w:ins w:id="43" w:author="Kristeľ, Pavol" w:date="2023-09-28T10:11:00Z">
        <w:r w:rsidR="00CA4E9C">
          <w:rPr>
            <w:rFonts w:ascii="Arial Narrow" w:hAnsi="Arial Narrow" w:cs="Times New Roman"/>
          </w:rPr>
          <w:t>diskutovaný</w:t>
        </w:r>
      </w:ins>
      <w:ins w:id="44" w:author="Chrenková Kušnírová, Elena" w:date="2023-09-26T08:23:00Z">
        <w:r w:rsidRPr="00CD2B91">
          <w:rPr>
            <w:rFonts w:ascii="Arial Narrow" w:hAnsi="Arial Narrow" w:cs="Times New Roman"/>
          </w:rPr>
          <w:t xml:space="preserve"> stav implementácie. </w:t>
        </w:r>
      </w:ins>
    </w:p>
    <w:p w:rsidR="00FB382D" w:rsidRPr="008B5ED0" w:rsidRDefault="00C439CA" w:rsidP="00474333">
      <w:pPr>
        <w:spacing w:before="120" w:after="0" w:line="26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Uvedenými úpravami finančného plánu IROP nie je ohrozené </w:t>
      </w:r>
      <w:r w:rsidR="00FB382D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plnenie článku 7 nariadenia Európskeho Parlamentu a Rady (EÚ) č. 1301/2013. </w:t>
      </w:r>
    </w:p>
    <w:p w:rsidR="00021A9F" w:rsidRPr="008B5ED0" w:rsidRDefault="00021A9F" w:rsidP="00D31747">
      <w:pPr>
        <w:pStyle w:val="Textkomentra"/>
        <w:spacing w:before="360" w:after="120" w:line="300" w:lineRule="auto"/>
        <w:jc w:val="both"/>
        <w:rPr>
          <w:rFonts w:ascii="Arial Narrow" w:eastAsia="Arial Narrow" w:hAnsi="Arial Narrow" w:cs="Arial Narrow"/>
          <w:sz w:val="22"/>
          <w:szCs w:val="24"/>
          <w:lang w:eastAsia="sk-SK"/>
        </w:rPr>
      </w:pPr>
      <w:r w:rsidRPr="008B5ED0">
        <w:rPr>
          <w:rFonts w:ascii="Arial Narrow" w:hAnsi="Arial Narrow"/>
          <w:b/>
          <w:spacing w:val="2"/>
        </w:rPr>
        <w:t>Tabuľka č. 1 Presuny finančných prostriedkov v rámci prioritných osí a úprava finančného plánu IROP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842"/>
        <w:gridCol w:w="710"/>
        <w:gridCol w:w="1276"/>
        <w:gridCol w:w="1276"/>
        <w:gridCol w:w="1134"/>
        <w:gridCol w:w="1985"/>
      </w:tblGrid>
      <w:tr w:rsidR="00546374" w:rsidRPr="0003186D" w:rsidTr="00D31747">
        <w:trPr>
          <w:trHeight w:val="651"/>
          <w:tblHeader/>
        </w:trPr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6374" w:rsidRPr="0003186D" w:rsidRDefault="00546374" w:rsidP="0080450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Prioritná os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374" w:rsidRPr="0003186D" w:rsidRDefault="00546374" w:rsidP="0080450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Špecifický cieľ </w:t>
            </w:r>
            <w:r w:rsidR="00804509"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(skrátený názov) /</w:t>
            </w:r>
          </w:p>
          <w:p w:rsidR="00546374" w:rsidRPr="0003186D" w:rsidRDefault="00546374" w:rsidP="0080450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Kategória regiónu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374" w:rsidRPr="0003186D" w:rsidRDefault="00546374" w:rsidP="0080450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Kategória regiónu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374" w:rsidRPr="0003186D" w:rsidRDefault="00546374" w:rsidP="00804509">
            <w:pPr>
              <w:spacing w:after="0" w:line="240" w:lineRule="auto"/>
              <w:ind w:right="28"/>
              <w:jc w:val="center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Alokácia IROP, verzia 1</w:t>
            </w:r>
            <w:r w:rsidR="002369F8"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4</w:t>
            </w: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.</w:t>
            </w:r>
            <w:r w:rsidR="002369F8"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374" w:rsidRPr="0003186D" w:rsidRDefault="00546374" w:rsidP="00804509">
            <w:pPr>
              <w:spacing w:after="0" w:line="240" w:lineRule="auto"/>
              <w:ind w:right="28"/>
              <w:jc w:val="center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Zmeny v alokáciách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374" w:rsidRPr="0003186D" w:rsidRDefault="00546374" w:rsidP="00804509">
            <w:pPr>
              <w:spacing w:after="0" w:line="240" w:lineRule="auto"/>
              <w:ind w:right="28"/>
              <w:jc w:val="center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Alokácia IROP, verzia 1</w:t>
            </w:r>
            <w:r w:rsidR="002369F8"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5.0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374" w:rsidRPr="0003186D" w:rsidRDefault="00546374" w:rsidP="0080450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 xml:space="preserve">Špecifikácia presunov finančných prostriedkov </w:t>
            </w:r>
          </w:p>
        </w:tc>
      </w:tr>
      <w:tr w:rsidR="00F137E8" w:rsidRPr="0003186D" w:rsidTr="00F137E8"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1. Bezpečná a ekologická doprava v regiónoch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4F2D1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1.1. Cesty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7E8" w:rsidRPr="0003186D" w:rsidRDefault="00F137E8" w:rsidP="004F2D11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199 091</w:t>
            </w:r>
            <w:r w:rsidR="00225170"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177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4F2D11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24 739 609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4F2D11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223 830 786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4F2D11">
            <w:pPr>
              <w:spacing w:after="0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presun z PO2</w:t>
            </w:r>
          </w:p>
        </w:tc>
      </w:tr>
      <w:tr w:rsidR="00F137E8" w:rsidRPr="0003186D" w:rsidTr="00F137E8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7E8" w:rsidRPr="0003186D" w:rsidRDefault="00F137E8" w:rsidP="004F2D11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5 580 000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4F2D11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19 860 819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4F2D11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25 440 819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4F2D11">
            <w:pPr>
              <w:spacing w:after="0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presun z PO2, PO3, PO5 a zo ŠC 1.2.1  a ŠC 1.2.2</w:t>
            </w:r>
          </w:p>
        </w:tc>
      </w:tr>
      <w:tr w:rsidR="00F137E8" w:rsidRPr="0003186D" w:rsidTr="00F137E8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4F2D1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1.2.1. Verejná osobná doprava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7E8" w:rsidRPr="0003186D" w:rsidRDefault="00F137E8" w:rsidP="004F2D11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79 787 476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4F2D11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6 835 468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4F2D11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86 622 944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D11" w:rsidRPr="0003186D" w:rsidRDefault="00F137E8" w:rsidP="004F2D11">
            <w:pPr>
              <w:spacing w:after="0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presun zo ŠC 2.2.1 a z PO3</w:t>
            </w:r>
          </w:p>
        </w:tc>
      </w:tr>
      <w:tr w:rsidR="00EE6F75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6F75" w:rsidRPr="0003186D" w:rsidRDefault="00EE6F75" w:rsidP="0080450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6F75" w:rsidRPr="0003186D" w:rsidRDefault="00EE6F75" w:rsidP="00804509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6F75" w:rsidRPr="0003186D" w:rsidRDefault="00EE6F75" w:rsidP="0080450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9 640 604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-</w:t>
            </w:r>
            <w:r w:rsidR="00804509"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296 507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9 344 097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1.1</w:t>
            </w:r>
          </w:p>
        </w:tc>
      </w:tr>
      <w:tr w:rsidR="00EE6F75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6F75" w:rsidRPr="0003186D" w:rsidRDefault="00EE6F75" w:rsidP="0080450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6F75" w:rsidRPr="0003186D" w:rsidRDefault="00EE6F75" w:rsidP="00804509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 xml:space="preserve">1.2.2. </w:t>
            </w:r>
            <w:proofErr w:type="spellStart"/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Cyklodoprava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6F75" w:rsidRPr="0003186D" w:rsidRDefault="00EE6F75" w:rsidP="0080450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58 315 577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58 315 577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F75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6F75" w:rsidRPr="0003186D" w:rsidRDefault="00EE6F75" w:rsidP="00804509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6F75" w:rsidRPr="0003186D" w:rsidRDefault="00EE6F75" w:rsidP="00804509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6F75" w:rsidRPr="0003186D" w:rsidRDefault="00EE6F75" w:rsidP="0080450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3 890 000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-</w:t>
            </w:r>
            <w:r w:rsidR="00804509"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1 180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3 888 820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F75" w:rsidRPr="0003186D" w:rsidRDefault="00EE6F75" w:rsidP="000D54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1.1</w:t>
            </w:r>
          </w:p>
        </w:tc>
      </w:tr>
      <w:tr w:rsidR="00F137E8" w:rsidRPr="0003186D" w:rsidTr="00F137E8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F137E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F137E8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F137E8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7E8" w:rsidRPr="0003186D" w:rsidRDefault="00F137E8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337 194 230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31 575 077   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368 769 307   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F137E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37E8" w:rsidRPr="0003186D" w:rsidTr="00F137E8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F137E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F137E8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F137E8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7E8" w:rsidRPr="0003186D" w:rsidRDefault="00F137E8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19 110 604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19 563 132   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38 673 736   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F137E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37E8" w:rsidRPr="0003186D" w:rsidTr="00F137E8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F137E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F137E8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7E8" w:rsidRPr="0003186D" w:rsidRDefault="00F137E8" w:rsidP="00F137E8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37E8" w:rsidRPr="0003186D" w:rsidRDefault="00F137E8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356 304 834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51 138 209   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407 443 043   </w:t>
            </w:r>
          </w:p>
        </w:tc>
        <w:tc>
          <w:tcPr>
            <w:tcW w:w="198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37E8" w:rsidRPr="0003186D" w:rsidRDefault="00F137E8" w:rsidP="00F137E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7F71" w:rsidRPr="0003186D" w:rsidTr="0003186D">
        <w:tc>
          <w:tcPr>
            <w:tcW w:w="1134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2. </w:t>
            </w:r>
          </w:p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Ľahší prístup k efektívnym a kvalitnejším službám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lastRenderedPageBreak/>
              <w:t>2.1.1. Komunitné služby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F2D11">
            <w:pPr>
              <w:spacing w:after="0" w:line="240" w:lineRule="auto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48 857 008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F2D1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- 15 </w:t>
            </w:r>
            <w:ins w:id="45" w:author="Mikleová, Jana" w:date="2023-09-25T21:59:00Z">
              <w:r w:rsidR="00B1348E">
                <w:rPr>
                  <w:rFonts w:ascii="Arial Narrow" w:hAnsi="Arial Narrow"/>
                  <w:sz w:val="18"/>
                  <w:szCs w:val="18"/>
                </w:rPr>
                <w:t>72</w:t>
              </w:r>
            </w:ins>
            <w:del w:id="46" w:author="Mikleová, Jana" w:date="2023-09-25T21:59:00Z">
              <w:r w:rsidRPr="0003186D" w:rsidDel="00B1348E">
                <w:rPr>
                  <w:rFonts w:ascii="Arial Narrow" w:hAnsi="Arial Narrow"/>
                  <w:sz w:val="18"/>
                  <w:szCs w:val="18"/>
                </w:rPr>
                <w:delText>64</w:delText>
              </w:r>
            </w:del>
            <w:r w:rsidRPr="0003186D">
              <w:rPr>
                <w:rFonts w:ascii="Arial Narrow" w:hAnsi="Arial Narrow"/>
                <w:sz w:val="18"/>
                <w:szCs w:val="18"/>
              </w:rPr>
              <w:t>0 115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BA348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33 </w:t>
            </w:r>
            <w:del w:id="47" w:author="Kristeľ, Pavol" w:date="2023-09-28T14:33:00Z">
              <w:r w:rsidRPr="0003186D" w:rsidDel="00BA3480">
                <w:rPr>
                  <w:rFonts w:ascii="Arial Narrow" w:hAnsi="Arial Narrow"/>
                  <w:sz w:val="18"/>
                  <w:szCs w:val="18"/>
                </w:rPr>
                <w:delText xml:space="preserve">216 </w:delText>
              </w:r>
            </w:del>
            <w:ins w:id="48" w:author="Kristeľ, Pavol" w:date="2023-09-28T14:33:00Z">
              <w:r w:rsidR="00BA3480">
                <w:rPr>
                  <w:rFonts w:ascii="Arial Narrow" w:hAnsi="Arial Narrow"/>
                  <w:sz w:val="18"/>
                  <w:szCs w:val="18"/>
                </w:rPr>
                <w:t>136</w:t>
              </w:r>
              <w:r w:rsidR="00BA3480" w:rsidRPr="0003186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03186D">
              <w:rPr>
                <w:rFonts w:ascii="Arial Narrow" w:hAnsi="Arial Narrow"/>
                <w:sz w:val="18"/>
                <w:szCs w:val="18"/>
              </w:rPr>
              <w:t>893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1.1</w:t>
            </w:r>
          </w:p>
        </w:tc>
      </w:tr>
      <w:tr w:rsidR="00467F7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F2D11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9 558 085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- 4 699 826   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4 858 259   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1.1</w:t>
            </w:r>
          </w:p>
        </w:tc>
      </w:tr>
      <w:tr w:rsidR="004F2D1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D11" w:rsidRPr="0003186D" w:rsidRDefault="004F2D11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D11" w:rsidRPr="0003186D" w:rsidRDefault="004F2D11" w:rsidP="004F2D1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2.1.2. Centrá integrovanej zdravotnej starostlivosti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2D11" w:rsidRPr="0003186D" w:rsidRDefault="004F2D11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2D11" w:rsidRPr="0003186D" w:rsidRDefault="004F2D11" w:rsidP="004F2D1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53 388 007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D11" w:rsidRPr="0003186D" w:rsidRDefault="004F2D11" w:rsidP="00BA348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-14 </w:t>
            </w:r>
            <w:ins w:id="49" w:author="Mikleová, Jana" w:date="2023-09-25T21:59:00Z">
              <w:r w:rsidR="00B1348E">
                <w:rPr>
                  <w:rFonts w:ascii="Arial Narrow" w:hAnsi="Arial Narrow"/>
                  <w:sz w:val="18"/>
                  <w:szCs w:val="18"/>
                </w:rPr>
                <w:t>27</w:t>
              </w:r>
            </w:ins>
            <w:del w:id="50" w:author="Mikleová, Jana" w:date="2023-09-25T21:59:00Z">
              <w:r w:rsidRPr="0003186D" w:rsidDel="00B1348E">
                <w:rPr>
                  <w:rFonts w:ascii="Arial Narrow" w:hAnsi="Arial Narrow"/>
                  <w:sz w:val="18"/>
                  <w:szCs w:val="18"/>
                </w:rPr>
                <w:delText>35</w:delText>
              </w:r>
            </w:del>
            <w:r w:rsidRPr="0003186D">
              <w:rPr>
                <w:rFonts w:ascii="Arial Narrow" w:hAnsi="Arial Narrow"/>
                <w:sz w:val="18"/>
                <w:szCs w:val="18"/>
              </w:rPr>
              <w:t>5 509</w:t>
            </w:r>
            <w:del w:id="51" w:author="Kristeľ, Pavol" w:date="2023-09-28T09:59:00Z">
              <w:r w:rsidRPr="0003186D" w:rsidDel="00E079F7">
                <w:rPr>
                  <w:rFonts w:ascii="Arial Narrow" w:hAnsi="Arial Narrow"/>
                  <w:sz w:val="18"/>
                  <w:szCs w:val="18"/>
                </w:rPr>
                <w:delText xml:space="preserve">   </w:delText>
              </w:r>
            </w:del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D11" w:rsidRPr="0003186D" w:rsidRDefault="004F2D11" w:rsidP="00BA348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39 </w:t>
            </w:r>
            <w:del w:id="52" w:author="Kristeľ, Pavol" w:date="2023-09-28T14:33:00Z">
              <w:r w:rsidRPr="0003186D" w:rsidDel="00BA3480">
                <w:rPr>
                  <w:rFonts w:ascii="Arial Narrow" w:hAnsi="Arial Narrow"/>
                  <w:sz w:val="18"/>
                  <w:szCs w:val="18"/>
                </w:rPr>
                <w:delText xml:space="preserve">032 </w:delText>
              </w:r>
            </w:del>
            <w:ins w:id="53" w:author="Kristeľ, Pavol" w:date="2023-09-28T14:33:00Z">
              <w:r w:rsidR="00BA3480">
                <w:rPr>
                  <w:rFonts w:ascii="Arial Narrow" w:hAnsi="Arial Narrow"/>
                  <w:sz w:val="18"/>
                  <w:szCs w:val="18"/>
                </w:rPr>
                <w:t>112</w:t>
              </w:r>
              <w:r w:rsidR="00BA3480" w:rsidRPr="0003186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03186D">
              <w:rPr>
                <w:rFonts w:ascii="Arial Narrow" w:hAnsi="Arial Narrow"/>
                <w:sz w:val="18"/>
                <w:szCs w:val="18"/>
              </w:rPr>
              <w:t>498</w:t>
            </w:r>
            <w:del w:id="54" w:author="Kristeľ, Pavol" w:date="2023-09-28T10:00:00Z">
              <w:r w:rsidRPr="0003186D" w:rsidDel="00E079F7">
                <w:rPr>
                  <w:rFonts w:ascii="Arial Narrow" w:hAnsi="Arial Narrow"/>
                  <w:sz w:val="18"/>
                  <w:szCs w:val="18"/>
                </w:rPr>
                <w:delText xml:space="preserve">   </w:delText>
              </w:r>
            </w:del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D11" w:rsidRPr="0003186D" w:rsidRDefault="004F2D11" w:rsidP="004F2D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2.1.4 a ŠC 1.1</w:t>
            </w:r>
          </w:p>
        </w:tc>
      </w:tr>
      <w:tr w:rsidR="00467F7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F2D1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7F7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2.1.3. Nemocnice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F2D1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162 618 791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- 3 969 165   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158 649 626   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1.1</w:t>
            </w:r>
          </w:p>
        </w:tc>
      </w:tr>
      <w:tr w:rsidR="00467F7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F2D1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F2D1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2D11" w:rsidRPr="0003186D" w:rsidRDefault="004F2D11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2D11" w:rsidRPr="0003186D" w:rsidRDefault="004F2D11" w:rsidP="004F2D1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2.1.4. Posilnenie kapacít v zdravotníckom systéme a ochrana verejného zdravia ako reakciu na pandémiu COVID- 19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2D11" w:rsidRPr="0003186D" w:rsidRDefault="004F2D11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2D11" w:rsidRPr="0003186D" w:rsidRDefault="004F2D11" w:rsidP="004F2D1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108 112 570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D11" w:rsidRPr="0003186D" w:rsidRDefault="004F2D11" w:rsidP="00BA348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9 876 914</w:t>
            </w:r>
            <w:del w:id="55" w:author="Kristeľ, Pavol" w:date="2023-09-28T09:59:00Z">
              <w:r w:rsidRPr="0003186D" w:rsidDel="00E079F7">
                <w:rPr>
                  <w:rFonts w:ascii="Arial Narrow" w:hAnsi="Arial Narrow"/>
                  <w:sz w:val="18"/>
                  <w:szCs w:val="18"/>
                </w:rPr>
                <w:delText xml:space="preserve">  </w:delText>
              </w:r>
            </w:del>
            <w:r w:rsidRPr="0003186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D11" w:rsidRPr="0003186D" w:rsidRDefault="004F2D11" w:rsidP="00BA348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117 989 484</w:t>
            </w:r>
            <w:del w:id="56" w:author="Kristeľ, Pavol" w:date="2023-09-28T10:00:00Z">
              <w:r w:rsidRPr="0003186D" w:rsidDel="00E079F7">
                <w:rPr>
                  <w:rFonts w:ascii="Arial Narrow" w:hAnsi="Arial Narrow"/>
                  <w:sz w:val="18"/>
                  <w:szCs w:val="18"/>
                </w:rPr>
                <w:delText xml:space="preserve">  </w:delText>
              </w:r>
            </w:del>
            <w:r w:rsidRPr="0003186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D11" w:rsidRPr="0003186D" w:rsidRDefault="004F2D11" w:rsidP="004F2D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zo ŠC 2.1.2</w:t>
            </w:r>
          </w:p>
        </w:tc>
      </w:tr>
      <w:tr w:rsidR="00467F7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F2D1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F2D1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BA348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16 358</w:t>
            </w:r>
            <w:r w:rsidR="004F2D11" w:rsidRPr="0003186D">
              <w:rPr>
                <w:rFonts w:ascii="Arial Narrow" w:hAnsi="Arial Narrow"/>
                <w:sz w:val="18"/>
                <w:szCs w:val="18"/>
              </w:rPr>
              <w:t> </w:t>
            </w:r>
            <w:r w:rsidRPr="0003186D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D11" w:rsidRPr="0003186D" w:rsidRDefault="004F2D1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67F71" w:rsidRPr="0003186D" w:rsidRDefault="00467F7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1 075 789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D11" w:rsidRPr="0003186D" w:rsidRDefault="004F2D1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67F71" w:rsidRPr="0003186D" w:rsidRDefault="00467F71" w:rsidP="004F2D11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17 433 910  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2D11" w:rsidRPr="0003186D" w:rsidRDefault="004F2D11" w:rsidP="004F2D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67F71" w:rsidRPr="0003186D" w:rsidRDefault="00BF2553" w:rsidP="004F2D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zo ŠC 2.2.3</w:t>
            </w:r>
          </w:p>
        </w:tc>
      </w:tr>
      <w:tr w:rsidR="00467F7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2.2.1. Materské školy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56 469 279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- 2 341 183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54 128 096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1.2.1</w:t>
            </w:r>
          </w:p>
        </w:tc>
      </w:tr>
      <w:tr w:rsidR="00467F7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30 908 209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-13 895 955    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17 012 254   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1.1</w:t>
            </w:r>
          </w:p>
        </w:tc>
      </w:tr>
      <w:tr w:rsidR="00467F7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2.2.2.  Základné školy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31 324 934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7 852 466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39 177 400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zo ŠC 2.2.3</w:t>
            </w:r>
          </w:p>
        </w:tc>
      </w:tr>
      <w:tr w:rsidR="00467F7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2 673 293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-240 799   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2 432 494 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1.1</w:t>
            </w:r>
          </w:p>
        </w:tc>
      </w:tr>
      <w:tr w:rsidR="00467F7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2.2.3. Stredné odborné školy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99 719 181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- 8 504 200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91 214 981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2.2.2 a do ŠC 1.1</w:t>
            </w:r>
          </w:p>
        </w:tc>
      </w:tr>
      <w:tr w:rsidR="00467F71" w:rsidRPr="0003186D" w:rsidTr="0003186D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8 009 292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-1 086 147   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6 923 145   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2.1.4</w:t>
            </w:r>
            <w:ins w:id="57" w:author="Mikleová, Jana" w:date="2023-09-25T22:00:00Z">
              <w:r w:rsidR="00B1348E">
                <w:t xml:space="preserve"> </w:t>
              </w:r>
              <w:r w:rsidR="00B1348E" w:rsidRPr="00B1348E">
                <w:rPr>
                  <w:rFonts w:ascii="Arial Narrow" w:hAnsi="Arial Narrow"/>
                  <w:sz w:val="18"/>
                  <w:szCs w:val="18"/>
                </w:rPr>
                <w:t>a do ŠC 1.1</w:t>
              </w:r>
            </w:ins>
          </w:p>
        </w:tc>
      </w:tr>
      <w:tr w:rsidR="00C67EA5" w:rsidRPr="0003186D" w:rsidTr="0003186D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EA5" w:rsidRPr="0003186D" w:rsidRDefault="00C67EA5" w:rsidP="00C67EA5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EA5" w:rsidRPr="0003186D" w:rsidRDefault="00C67EA5" w:rsidP="00C67EA5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EA5" w:rsidRPr="0003186D" w:rsidRDefault="00C67EA5" w:rsidP="00C67EA5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EA5" w:rsidRPr="0003186D" w:rsidRDefault="00C67EA5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560 489 770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EA5" w:rsidRPr="0003186D" w:rsidRDefault="00C67EA5" w:rsidP="000D54E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-27 080 792   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EA5" w:rsidRPr="0003186D" w:rsidRDefault="00C67EA5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533 408 978   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EA5" w:rsidRPr="0003186D" w:rsidRDefault="00C67EA5" w:rsidP="00C67EA5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67EA5" w:rsidRPr="0003186D" w:rsidTr="0003186D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EA5" w:rsidRPr="0003186D" w:rsidRDefault="00C67EA5" w:rsidP="00C67EA5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EA5" w:rsidRPr="0003186D" w:rsidRDefault="00C67EA5" w:rsidP="00C67EA5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EA5" w:rsidRPr="0003186D" w:rsidRDefault="00C67EA5" w:rsidP="00C67EA5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EA5" w:rsidRPr="0003186D" w:rsidRDefault="00C67EA5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67 507 000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EA5" w:rsidRPr="0003186D" w:rsidRDefault="00C67EA5" w:rsidP="000D54E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-18 846 938   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EA5" w:rsidRPr="0003186D" w:rsidRDefault="00C67EA5" w:rsidP="000D54E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48 660 062   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EA5" w:rsidRPr="0003186D" w:rsidRDefault="00C67EA5" w:rsidP="00C67EA5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67EA5" w:rsidRPr="0003186D" w:rsidTr="0003186D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EA5" w:rsidRPr="0003186D" w:rsidRDefault="00C67EA5" w:rsidP="00C67EA5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EA5" w:rsidRPr="0003186D" w:rsidRDefault="00C67EA5" w:rsidP="00C67EA5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EA5" w:rsidRPr="0003186D" w:rsidRDefault="00C67EA5" w:rsidP="00C67EA5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EA5" w:rsidRPr="0003186D" w:rsidRDefault="00C67EA5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627 996 770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EA5" w:rsidRPr="0003186D" w:rsidRDefault="00C67EA5" w:rsidP="000D54E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-45 927 730   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EA5" w:rsidRPr="0003186D" w:rsidRDefault="00C67EA5" w:rsidP="000D54E7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582 069 040   </w:t>
            </w:r>
          </w:p>
        </w:tc>
        <w:tc>
          <w:tcPr>
            <w:tcW w:w="198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EA5" w:rsidRPr="0003186D" w:rsidRDefault="00C67EA5" w:rsidP="00C67EA5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467F71" w:rsidRPr="0003186D" w:rsidTr="0003186D"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3.</w:t>
            </w:r>
          </w:p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Mobilizácia kreatívneho potenciálu v regiónoch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3.1. Kultúrny a kreatívny priemysel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67 067 214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-4 494 285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62 572 929  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1.2.1</w:t>
            </w:r>
          </w:p>
        </w:tc>
      </w:tr>
      <w:tr w:rsidR="00467F71" w:rsidRPr="0003186D" w:rsidTr="0003186D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8 020 472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-500 000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7 520 472  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1.1</w:t>
            </w:r>
          </w:p>
        </w:tc>
      </w:tr>
      <w:tr w:rsidR="00467F71" w:rsidRPr="0003186D" w:rsidTr="0003186D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67 067 214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-4 494 285   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62 572 929   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67F7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467F71" w:rsidRPr="0003186D" w:rsidTr="0003186D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8 020 472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-500 000   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7 520 472   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67F7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467F71" w:rsidRPr="0003186D" w:rsidTr="0003186D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75 087 686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-4 994 285   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70 093 401   </w:t>
            </w:r>
          </w:p>
        </w:tc>
        <w:tc>
          <w:tcPr>
            <w:tcW w:w="198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467F7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4. </w:t>
            </w:r>
          </w:p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Zlepšenie kvality života v regiónoch s dôrazom na životné prostredie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4.1. Zvýšenie energetickej efektívnosti bytových domov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177 406 103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177 406 103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17 424 206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17 424 206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4.2.1. Zásobovanie pitnou vodou a kanalizácie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44 156 474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44 156 474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   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   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4.3.1. Zelená infraštruktúra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40 229 729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40 229 729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   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   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261 792 306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261 792 306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17 424 206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17 424 206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279 216 512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279 216 512</w:t>
            </w:r>
          </w:p>
        </w:tc>
        <w:tc>
          <w:tcPr>
            <w:tcW w:w="198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 xml:space="preserve">5. </w:t>
            </w:r>
          </w:p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Miestny rozvoj vedený komunitou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5.1.1. Zvýšenie zamestnanosti 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35 397 000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35 397 000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82 585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82 585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5.1.2. Zlepšenie udržateľných vzťahov 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19 451 205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19 451 205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467F71" w:rsidRPr="0003186D" w:rsidTr="0003186D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390 730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-216 194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174 536   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225170" w:rsidP="00225170">
            <w:pPr>
              <w:spacing w:after="0" w:line="240" w:lineRule="auto"/>
              <w:ind w:right="2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presun do ŠC 1.1</w:t>
            </w:r>
          </w:p>
        </w:tc>
      </w:tr>
      <w:tr w:rsidR="00467F71" w:rsidRPr="0003186D" w:rsidTr="0003186D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54 848 205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    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54 848 205   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22517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67F71" w:rsidRPr="0003186D" w:rsidTr="0003186D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473 315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-216 194   </w:t>
            </w:r>
          </w:p>
        </w:tc>
        <w:tc>
          <w:tcPr>
            <w:tcW w:w="1134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257 121   </w:t>
            </w:r>
          </w:p>
        </w:tc>
        <w:tc>
          <w:tcPr>
            <w:tcW w:w="198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22517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467F71" w:rsidRPr="0003186D" w:rsidTr="0003186D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7F71" w:rsidRPr="0003186D" w:rsidRDefault="00467F71" w:rsidP="00467F7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7F71" w:rsidRPr="0003186D" w:rsidRDefault="00467F7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55 321 520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-216 194   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55 105 326   </w:t>
            </w:r>
          </w:p>
        </w:tc>
        <w:tc>
          <w:tcPr>
            <w:tcW w:w="198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F71" w:rsidRPr="0003186D" w:rsidRDefault="00467F71" w:rsidP="0022517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6. </w:t>
            </w:r>
          </w:p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Technická pomoc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6.1. Podpora efektívnej implementácie 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54 019 725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54 019 725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1 930 275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1 930 275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6.2. Publicita, informovanie a podpora prijímateľov 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5 841 275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5 841 275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208 725</w:t>
            </w:r>
          </w:p>
        </w:tc>
        <w:tc>
          <w:tcPr>
            <w:tcW w:w="127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208 725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59 861 000</w:t>
            </w:r>
          </w:p>
        </w:tc>
        <w:tc>
          <w:tcPr>
            <w:tcW w:w="1276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59 861 000</w:t>
            </w:r>
          </w:p>
        </w:tc>
        <w:tc>
          <w:tcPr>
            <w:tcW w:w="198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2 139 000</w:t>
            </w:r>
          </w:p>
        </w:tc>
        <w:tc>
          <w:tcPr>
            <w:tcW w:w="1276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2 139 000</w:t>
            </w:r>
          </w:p>
        </w:tc>
        <w:tc>
          <w:tcPr>
            <w:tcW w:w="198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C220A1" w:rsidRPr="0003186D" w:rsidTr="008B5ED0"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62 000 000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62 000 000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7. </w:t>
            </w:r>
          </w:p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REACT- EÚ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7.1.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Zvýšenie atraktivity a konkurencieschopnosti verejnej osobnej dopravy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4 840 000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4 840 000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7.2.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Zvýšenie atraktivity a prepravnej kapacity nemotorovej dopravy (predovšetkým cyklistickej dopravy) na celkovom počte prepravených osôb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24 674 489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24 674 489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7.3. Zlepšenie environmentálnych aspektov v mestách a mestských oblastiach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11 390 195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0D54E7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11 390 195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7.4. Zvýšenie kapacít základných škôl v Bratislavskom kraji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29 704 400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29 704 400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7.5.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Zvýšenie počtu žiakov stredných odborných škôl na praktickom vyučovaní v Banskobystrickom kraji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11 505 379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11 505 379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7.6. Predprojektová príprava  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DE2F82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7 35</w:t>
            </w:r>
            <w:r w:rsidR="00C220A1"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1 186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DE2F82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7 35</w:t>
            </w:r>
            <w:r w:rsidR="00C220A1"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1 186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7.7. Podpora udržateľnosti a odolnosti kultúrnych inštitúcii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DE2F82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14 85</w:t>
            </w:r>
            <w:r w:rsidR="00C220A1"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0 600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DE2F82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14 85</w:t>
            </w:r>
            <w:r w:rsidR="00C220A1"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0 600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7.8.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Zvýšenie energetickej efektívnosti bytových domov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47 800 000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47 800 000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152 116 249</w:t>
            </w:r>
          </w:p>
        </w:tc>
        <w:tc>
          <w:tcPr>
            <w:tcW w:w="1276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152 116 249</w:t>
            </w:r>
          </w:p>
        </w:tc>
        <w:tc>
          <w:tcPr>
            <w:tcW w:w="1985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8.</w:t>
            </w:r>
          </w:p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Technická pomoc – REACT- EÚ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8.1.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Podpora vytvorenia regionálnych štruktúr na programové obdobie 2021 -  2027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5 000 000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5 000 000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8.2.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Podpora existujúcich RO/SO pre IROP pri implementácii REACT- EÚ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2 300 000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2 300 000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7 300 000</w:t>
            </w:r>
          </w:p>
        </w:tc>
        <w:tc>
          <w:tcPr>
            <w:tcW w:w="1276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7 300 000</w:t>
            </w:r>
          </w:p>
        </w:tc>
        <w:tc>
          <w:tcPr>
            <w:tcW w:w="1985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9. FAST</w:t>
            </w:r>
          </w:p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CARE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9.1. Riešenie migračných výziev v dôsledku vojenskej agresie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236 830 444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236 830 444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7 184 012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7 184 012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244 014 456</w:t>
            </w:r>
          </w:p>
        </w:tc>
        <w:tc>
          <w:tcPr>
            <w:tcW w:w="1276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244 014 456</w:t>
            </w:r>
          </w:p>
        </w:tc>
        <w:tc>
          <w:tcPr>
            <w:tcW w:w="1985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rPr>
          <w:trHeight w:val="981"/>
        </w:trPr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10.</w:t>
            </w:r>
          </w:p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 xml:space="preserve">Podpora pre zmiernenie dôsledkov energetickej krízy -  </w:t>
            </w: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SAFE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10.1.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Zníženie negatívnych dôsledkov energetickej krízy na ohrozené skupiny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76 366 735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76 366 735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76 366 735</w:t>
            </w:r>
          </w:p>
        </w:tc>
        <w:tc>
          <w:tcPr>
            <w:tcW w:w="1276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76 366 735</w:t>
            </w:r>
          </w:p>
        </w:tc>
        <w:tc>
          <w:tcPr>
            <w:tcW w:w="198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rPr>
          <w:trHeight w:val="312"/>
        </w:trPr>
        <w:tc>
          <w:tcPr>
            <w:tcW w:w="1134" w:type="dxa"/>
            <w:vMerge w:val="restart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Spolu</w:t>
            </w:r>
          </w:p>
        </w:tc>
        <w:tc>
          <w:tcPr>
            <w:tcW w:w="1842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1 578 083 169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1 578 083 169</w:t>
            </w:r>
          </w:p>
        </w:tc>
        <w:tc>
          <w:tcPr>
            <w:tcW w:w="1985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rPr>
          <w:trHeight w:val="312"/>
        </w:trPr>
        <w:tc>
          <w:tcPr>
            <w:tcW w:w="1134" w:type="dxa"/>
            <w:vMerge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VRR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121 858 609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121 858 609</w:t>
            </w:r>
          </w:p>
        </w:tc>
        <w:tc>
          <w:tcPr>
            <w:tcW w:w="1985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rPr>
          <w:trHeight w:val="312"/>
        </w:trPr>
        <w:tc>
          <w:tcPr>
            <w:tcW w:w="1134" w:type="dxa"/>
            <w:vMerge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REACT- EÚ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235 782 984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235 782 984</w:t>
            </w:r>
          </w:p>
        </w:tc>
        <w:tc>
          <w:tcPr>
            <w:tcW w:w="198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C220A1" w:rsidRPr="0003186D" w:rsidTr="00D31747">
        <w:trPr>
          <w:trHeight w:val="312"/>
        </w:trPr>
        <w:tc>
          <w:tcPr>
            <w:tcW w:w="1134" w:type="dxa"/>
            <w:vMerge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IROP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0A1" w:rsidRPr="0003186D" w:rsidRDefault="00C220A1" w:rsidP="00C220A1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1 935 724 762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1 935 724 762</w:t>
            </w:r>
          </w:p>
        </w:tc>
        <w:tc>
          <w:tcPr>
            <w:tcW w:w="198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20A1" w:rsidRPr="0003186D" w:rsidRDefault="00C220A1" w:rsidP="00C220A1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</w:tbl>
    <w:p w:rsidR="006F1B72" w:rsidRPr="008B5ED0" w:rsidRDefault="006F1B72" w:rsidP="008924C3">
      <w:pPr>
        <w:spacing w:after="0" w:line="240" w:lineRule="auto"/>
        <w:jc w:val="both"/>
        <w:rPr>
          <w:rFonts w:ascii="Arial Narrow" w:hAnsi="Arial Narrow"/>
          <w:b/>
        </w:rPr>
      </w:pPr>
    </w:p>
    <w:sectPr w:rsidR="006F1B72" w:rsidRPr="008B5ED0" w:rsidSect="008924C3">
      <w:headerReference w:type="default" r:id="rId8"/>
      <w:footerReference w:type="default" r:id="rId9"/>
      <w:headerReference w:type="first" r:id="rId10"/>
      <w:pgSz w:w="11906" w:h="16838"/>
      <w:pgMar w:top="1560" w:right="1417" w:bottom="993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80" w:rsidRDefault="00BA3480" w:rsidP="00615629">
      <w:pPr>
        <w:spacing w:after="0" w:line="240" w:lineRule="auto"/>
      </w:pPr>
      <w:r>
        <w:separator/>
      </w:r>
    </w:p>
  </w:endnote>
  <w:endnote w:type="continuationSeparator" w:id="0">
    <w:p w:rsidR="00BA3480" w:rsidRDefault="00BA3480" w:rsidP="0061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7265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BA3480" w:rsidRPr="00BE67DE" w:rsidRDefault="00BA3480" w:rsidP="006A48DD">
        <w:pPr>
          <w:pStyle w:val="Pta"/>
          <w:jc w:val="right"/>
          <w:rPr>
            <w:rFonts w:ascii="Arial Narrow" w:hAnsi="Arial Narrow"/>
          </w:rPr>
        </w:pPr>
        <w:r w:rsidRPr="00BE67DE">
          <w:rPr>
            <w:rFonts w:ascii="Arial Narrow" w:hAnsi="Arial Narrow"/>
          </w:rPr>
          <w:fldChar w:fldCharType="begin"/>
        </w:r>
        <w:r w:rsidRPr="00BE67DE">
          <w:rPr>
            <w:rFonts w:ascii="Arial Narrow" w:hAnsi="Arial Narrow"/>
          </w:rPr>
          <w:instrText>PAGE   \* MERGEFORMAT</w:instrText>
        </w:r>
        <w:r w:rsidRPr="00BE67DE">
          <w:rPr>
            <w:rFonts w:ascii="Arial Narrow" w:hAnsi="Arial Narrow"/>
          </w:rPr>
          <w:fldChar w:fldCharType="separate"/>
        </w:r>
        <w:r w:rsidR="000B766D">
          <w:rPr>
            <w:rFonts w:ascii="Arial Narrow" w:hAnsi="Arial Narrow"/>
            <w:noProof/>
          </w:rPr>
          <w:t>4</w:t>
        </w:r>
        <w:r w:rsidRPr="00BE67DE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80" w:rsidRDefault="00BA3480" w:rsidP="00615629">
      <w:pPr>
        <w:spacing w:after="0" w:line="240" w:lineRule="auto"/>
      </w:pPr>
      <w:r>
        <w:separator/>
      </w:r>
    </w:p>
  </w:footnote>
  <w:footnote w:type="continuationSeparator" w:id="0">
    <w:p w:rsidR="00BA3480" w:rsidRDefault="00BA3480" w:rsidP="00615629">
      <w:pPr>
        <w:spacing w:after="0" w:line="240" w:lineRule="auto"/>
      </w:pPr>
      <w:r>
        <w:continuationSeparator/>
      </w:r>
    </w:p>
  </w:footnote>
  <w:footnote w:id="1">
    <w:p w:rsidR="00BA3480" w:rsidRPr="002C25C9" w:rsidRDefault="00BA3480" w:rsidP="002C25C9">
      <w:pPr>
        <w:pStyle w:val="Textpoznmkypodiarou"/>
        <w:spacing w:after="0"/>
        <w:jc w:val="both"/>
        <w:rPr>
          <w:sz w:val="14"/>
          <w:szCs w:val="14"/>
          <w:lang w:val="sk-SK"/>
        </w:rPr>
      </w:pPr>
      <w:r w:rsidRPr="002C25C9">
        <w:rPr>
          <w:rStyle w:val="Odkaznapoznmkupodiarou"/>
          <w:sz w:val="14"/>
          <w:szCs w:val="14"/>
          <w:lang w:val="sk-SK"/>
        </w:rPr>
        <w:footnoteRef/>
      </w:r>
      <w:r w:rsidRPr="002C25C9">
        <w:rPr>
          <w:sz w:val="14"/>
          <w:szCs w:val="14"/>
          <w:lang w:val="sk-SK"/>
        </w:rPr>
        <w:t xml:space="preserve"> OZNÁMENIE KOMISIE - Usmernenia k ukončeniu operačných programov prijatých na účely využívania pomoci z Európskeho fondu regionálneho rozvoja, Európskeho sociálneho fondu, Kohézneho fondu a Európskeho námorného a rybárskeho fondu a programov cezhraničnej spolupráce v rámci nástroja predvstupovej pomoci (IPA II)(2014 – 2020) (2022/C 474/01)</w:t>
      </w:r>
    </w:p>
  </w:footnote>
  <w:footnote w:id="2">
    <w:p w:rsidR="00BA3480" w:rsidRPr="002C25C9" w:rsidRDefault="00BA3480" w:rsidP="002C25C9">
      <w:pPr>
        <w:pStyle w:val="Textpoznmkypodiarou"/>
        <w:spacing w:after="0"/>
        <w:rPr>
          <w:sz w:val="14"/>
          <w:szCs w:val="14"/>
          <w:lang w:val="sk-SK"/>
        </w:rPr>
      </w:pPr>
      <w:r w:rsidRPr="002C25C9">
        <w:rPr>
          <w:rStyle w:val="Odkaznapoznmkupodiarou"/>
          <w:sz w:val="14"/>
          <w:szCs w:val="14"/>
          <w:lang w:val="sk-SK"/>
        </w:rPr>
        <w:footnoteRef/>
      </w:r>
      <w:r w:rsidRPr="002C25C9">
        <w:rPr>
          <w:sz w:val="14"/>
          <w:szCs w:val="14"/>
          <w:lang w:val="sk-SK"/>
        </w:rPr>
        <w:t xml:space="preserve"> Čl. 130(3) všeobecného nariadenia.</w:t>
      </w:r>
    </w:p>
  </w:footnote>
  <w:footnote w:id="3">
    <w:p w:rsidR="00BA3480" w:rsidRPr="002C25C9" w:rsidRDefault="00BA3480" w:rsidP="002C25C9">
      <w:pPr>
        <w:pStyle w:val="Textpoznmkypodiarou"/>
        <w:spacing w:after="0"/>
        <w:rPr>
          <w:sz w:val="14"/>
          <w:szCs w:val="14"/>
          <w:lang w:val="sk-SK"/>
        </w:rPr>
      </w:pPr>
      <w:r w:rsidRPr="002C25C9">
        <w:rPr>
          <w:rStyle w:val="Odkaznapoznmkupodiarou"/>
          <w:sz w:val="14"/>
          <w:szCs w:val="14"/>
          <w:lang w:val="sk-SK"/>
        </w:rPr>
        <w:footnoteRef/>
      </w:r>
      <w:r w:rsidRPr="002C25C9">
        <w:rPr>
          <w:sz w:val="14"/>
          <w:szCs w:val="14"/>
          <w:lang w:val="sk-SK"/>
        </w:rPr>
        <w:t xml:space="preserve"> Údaje od začiatku roku 2023.</w:t>
      </w:r>
    </w:p>
  </w:footnote>
  <w:footnote w:id="4">
    <w:p w:rsidR="00BA3480" w:rsidRPr="002C25C9" w:rsidRDefault="00BA3480" w:rsidP="002C25C9">
      <w:pPr>
        <w:pStyle w:val="Textpoznmkypodiarou"/>
        <w:spacing w:after="0"/>
        <w:rPr>
          <w:sz w:val="14"/>
          <w:szCs w:val="14"/>
          <w:lang w:val="sk-SK"/>
        </w:rPr>
      </w:pPr>
      <w:r w:rsidRPr="002C25C9">
        <w:rPr>
          <w:rStyle w:val="Odkaznapoznmkupodiarou"/>
          <w:sz w:val="14"/>
          <w:szCs w:val="14"/>
          <w:lang w:val="sk-SK"/>
        </w:rPr>
        <w:footnoteRef/>
      </w:r>
      <w:r w:rsidRPr="002C25C9">
        <w:rPr>
          <w:sz w:val="14"/>
          <w:szCs w:val="14"/>
          <w:lang w:val="sk-SK"/>
        </w:rPr>
        <w:t xml:space="preserve"> Vo všetkých identifikovaných rizikových projektoch nemusí dôjsť k mimoriadnemu ukončeniu, teda k nedočerpaniu </w:t>
      </w:r>
      <w:proofErr w:type="spellStart"/>
      <w:r w:rsidRPr="002C25C9">
        <w:rPr>
          <w:sz w:val="14"/>
          <w:szCs w:val="14"/>
          <w:lang w:val="sk-SK"/>
        </w:rPr>
        <w:t>zazmluvnenej</w:t>
      </w:r>
      <w:proofErr w:type="spellEnd"/>
      <w:r w:rsidRPr="002C25C9">
        <w:rPr>
          <w:sz w:val="14"/>
          <w:szCs w:val="14"/>
          <w:lang w:val="sk-SK"/>
        </w:rPr>
        <w:t xml:space="preserve"> sumy.</w:t>
      </w:r>
    </w:p>
  </w:footnote>
  <w:footnote w:id="5">
    <w:p w:rsidR="00BA3480" w:rsidRPr="00482F0E" w:rsidRDefault="00BA3480" w:rsidP="002C25C9">
      <w:pPr>
        <w:pStyle w:val="Textpoznmkypodiarou"/>
        <w:spacing w:after="0"/>
        <w:rPr>
          <w:lang w:val="sk-SK"/>
        </w:rPr>
      </w:pPr>
      <w:r w:rsidRPr="002C25C9">
        <w:rPr>
          <w:rStyle w:val="Odkaznapoznmkupodiarou"/>
          <w:sz w:val="14"/>
          <w:szCs w:val="14"/>
          <w:lang w:val="sk-SK"/>
        </w:rPr>
        <w:footnoteRef/>
      </w:r>
      <w:r w:rsidRPr="002C25C9">
        <w:rPr>
          <w:sz w:val="14"/>
          <w:szCs w:val="14"/>
          <w:lang w:val="sk-SK"/>
        </w:rPr>
        <w:t xml:space="preserve"> Údaj k 1.9.2023.</w:t>
      </w:r>
    </w:p>
  </w:footnote>
  <w:footnote w:id="6">
    <w:p w:rsidR="00BA3480" w:rsidRPr="00A35A01" w:rsidRDefault="00BA3480" w:rsidP="00482F0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0B2413">
        <w:rPr>
          <w:lang w:val="sk-SK"/>
        </w:rPr>
        <w:t>Čl. 130(3) všeobecného nariadenia</w:t>
      </w:r>
      <w:r w:rsidRPr="00A35A0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80" w:rsidRDefault="00BA3480" w:rsidP="00DF1715">
    <w:pPr>
      <w:pStyle w:val="Hlavika"/>
    </w:pPr>
    <w:r w:rsidRPr="007F0DB5">
      <w:rPr>
        <w:noProof/>
        <w:lang w:eastAsia="sk-SK"/>
      </w:rPr>
      <w:drawing>
        <wp:anchor distT="0" distB="0" distL="114300" distR="114300" simplePos="0" relativeHeight="251682816" behindDoc="1" locked="0" layoutInCell="1" allowOverlap="1" wp14:anchorId="56B434C2" wp14:editId="732E20E4">
          <wp:simplePos x="0" y="0"/>
          <wp:positionH relativeFrom="margin">
            <wp:align>right</wp:align>
          </wp:positionH>
          <wp:positionV relativeFrom="paragraph">
            <wp:posOffset>-179633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1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0DB5">
      <w:rPr>
        <w:noProof/>
        <w:lang w:eastAsia="sk-SK"/>
      </w:rPr>
      <w:drawing>
        <wp:anchor distT="0" distB="0" distL="114300" distR="114300" simplePos="0" relativeHeight="251681792" behindDoc="0" locked="0" layoutInCell="1" allowOverlap="1" wp14:anchorId="5189909B" wp14:editId="7C7F7E98">
          <wp:simplePos x="0" y="0"/>
          <wp:positionH relativeFrom="margin">
            <wp:posOffset>1834036</wp:posOffset>
          </wp:positionH>
          <wp:positionV relativeFrom="paragraph">
            <wp:posOffset>-216403</wp:posOffset>
          </wp:positionV>
          <wp:extent cx="1812651" cy="492760"/>
          <wp:effectExtent l="0" t="0" r="0" b="254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651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DB5">
      <w:rPr>
        <w:noProof/>
        <w:lang w:eastAsia="sk-SK"/>
      </w:rPr>
      <w:drawing>
        <wp:anchor distT="0" distB="0" distL="114300" distR="114300" simplePos="0" relativeHeight="251680768" behindDoc="0" locked="0" layoutInCell="1" allowOverlap="1" wp14:anchorId="5A6E68AC" wp14:editId="37173F7F">
          <wp:simplePos x="0" y="0"/>
          <wp:positionH relativeFrom="margin">
            <wp:align>left</wp:align>
          </wp:positionH>
          <wp:positionV relativeFrom="paragraph">
            <wp:posOffset>-228672</wp:posOffset>
          </wp:positionV>
          <wp:extent cx="728345" cy="614045"/>
          <wp:effectExtent l="0" t="0" r="0" b="0"/>
          <wp:wrapNone/>
          <wp:docPr id="15" name="Obrázok 1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80" w:rsidRDefault="00BA3480">
    <w:pPr>
      <w:pStyle w:val="Hlavika"/>
    </w:pPr>
    <w:r w:rsidRPr="0029061E">
      <w:rPr>
        <w:noProof/>
        <w:lang w:eastAsia="sk-SK"/>
      </w:rPr>
      <w:drawing>
        <wp:anchor distT="0" distB="0" distL="114300" distR="114300" simplePos="0" relativeHeight="251669504" behindDoc="0" locked="0" layoutInCell="1" allowOverlap="1" wp14:anchorId="2E56D48F" wp14:editId="1A7141D1">
          <wp:simplePos x="0" y="0"/>
          <wp:positionH relativeFrom="margin">
            <wp:posOffset>1941830</wp:posOffset>
          </wp:positionH>
          <wp:positionV relativeFrom="paragraph">
            <wp:posOffset>-126365</wp:posOffset>
          </wp:positionV>
          <wp:extent cx="1812651" cy="492760"/>
          <wp:effectExtent l="0" t="0" r="0" b="254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651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A14">
      <w:rPr>
        <w:rFonts w:ascii="MetaNormal-Roman" w:hAnsi="MetaNormal-Roman"/>
        <w:noProof/>
        <w:lang w:eastAsia="sk-SK"/>
      </w:rPr>
      <w:drawing>
        <wp:anchor distT="0" distB="0" distL="114300" distR="114300" simplePos="0" relativeHeight="251678720" behindDoc="1" locked="0" layoutInCell="1" allowOverlap="1" wp14:anchorId="039CC02B" wp14:editId="4829B044">
          <wp:simplePos x="0" y="0"/>
          <wp:positionH relativeFrom="margin">
            <wp:posOffset>4126230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1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061E">
      <w:rPr>
        <w:noProof/>
        <w:lang w:eastAsia="sk-SK"/>
      </w:rPr>
      <w:drawing>
        <wp:anchor distT="0" distB="0" distL="114300" distR="114300" simplePos="0" relativeHeight="251667456" behindDoc="1" locked="0" layoutInCell="1" allowOverlap="1" wp14:anchorId="618BA893" wp14:editId="0F78D717">
          <wp:simplePos x="0" y="0"/>
          <wp:positionH relativeFrom="margin">
            <wp:posOffset>81915</wp:posOffset>
          </wp:positionH>
          <wp:positionV relativeFrom="paragraph">
            <wp:posOffset>-143510</wp:posOffset>
          </wp:positionV>
          <wp:extent cx="728345" cy="614045"/>
          <wp:effectExtent l="0" t="0" r="0" b="0"/>
          <wp:wrapTight wrapText="bothSides">
            <wp:wrapPolygon edited="0">
              <wp:start x="2260" y="0"/>
              <wp:lineTo x="2260" y="10722"/>
              <wp:lineTo x="0" y="14743"/>
              <wp:lineTo x="0" y="18763"/>
              <wp:lineTo x="5085" y="20774"/>
              <wp:lineTo x="15819" y="20774"/>
              <wp:lineTo x="20903" y="18763"/>
              <wp:lineTo x="20903" y="15413"/>
              <wp:lineTo x="18078" y="10722"/>
              <wp:lineTo x="18078" y="0"/>
              <wp:lineTo x="2260" y="0"/>
            </wp:wrapPolygon>
          </wp:wrapTight>
          <wp:docPr id="18" name="Obrázok 1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78"/>
    <w:multiLevelType w:val="hybridMultilevel"/>
    <w:tmpl w:val="AE521A7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8DC"/>
    <w:multiLevelType w:val="hybridMultilevel"/>
    <w:tmpl w:val="479CBB5A"/>
    <w:lvl w:ilvl="0" w:tplc="1F8A4E4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2D51"/>
    <w:multiLevelType w:val="hybridMultilevel"/>
    <w:tmpl w:val="01601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2CC"/>
    <w:multiLevelType w:val="hybridMultilevel"/>
    <w:tmpl w:val="F2FA2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1384"/>
    <w:multiLevelType w:val="hybridMultilevel"/>
    <w:tmpl w:val="538A56C8"/>
    <w:lvl w:ilvl="0" w:tplc="8E8AB61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8B42B3"/>
    <w:multiLevelType w:val="hybridMultilevel"/>
    <w:tmpl w:val="1618109A"/>
    <w:lvl w:ilvl="0" w:tplc="2B8A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9A43A4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105106">
      <w:start w:val="2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4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0E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7AE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4A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BE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C8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0E0D3E15"/>
    <w:multiLevelType w:val="hybridMultilevel"/>
    <w:tmpl w:val="D7881B4A"/>
    <w:lvl w:ilvl="0" w:tplc="AF9C6B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211C5"/>
    <w:multiLevelType w:val="hybridMultilevel"/>
    <w:tmpl w:val="DF78B6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344D1"/>
    <w:multiLevelType w:val="hybridMultilevel"/>
    <w:tmpl w:val="B1E64A04"/>
    <w:lvl w:ilvl="0" w:tplc="8160E0A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3B10"/>
    <w:multiLevelType w:val="hybridMultilevel"/>
    <w:tmpl w:val="43B63152"/>
    <w:lvl w:ilvl="0" w:tplc="A5F887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00318"/>
    <w:multiLevelType w:val="hybridMultilevel"/>
    <w:tmpl w:val="B55053FC"/>
    <w:lvl w:ilvl="0" w:tplc="77929BA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3D55"/>
    <w:multiLevelType w:val="hybridMultilevel"/>
    <w:tmpl w:val="34843D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531BC"/>
    <w:multiLevelType w:val="hybridMultilevel"/>
    <w:tmpl w:val="1E920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547CA"/>
    <w:multiLevelType w:val="hybridMultilevel"/>
    <w:tmpl w:val="45902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661E4"/>
    <w:multiLevelType w:val="hybridMultilevel"/>
    <w:tmpl w:val="5BC28242"/>
    <w:lvl w:ilvl="0" w:tplc="33C224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F34CB"/>
    <w:multiLevelType w:val="multilevel"/>
    <w:tmpl w:val="D4A0B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F011948"/>
    <w:multiLevelType w:val="hybridMultilevel"/>
    <w:tmpl w:val="45902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F3DA0"/>
    <w:multiLevelType w:val="hybridMultilevel"/>
    <w:tmpl w:val="5E543E94"/>
    <w:lvl w:ilvl="0" w:tplc="64A8E6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27B05"/>
    <w:multiLevelType w:val="hybridMultilevel"/>
    <w:tmpl w:val="63DC4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E5FB3"/>
    <w:multiLevelType w:val="hybridMultilevel"/>
    <w:tmpl w:val="42F2A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7043C"/>
    <w:multiLevelType w:val="hybridMultilevel"/>
    <w:tmpl w:val="404E5170"/>
    <w:lvl w:ilvl="0" w:tplc="ECBA3B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B6BC4"/>
    <w:multiLevelType w:val="hybridMultilevel"/>
    <w:tmpl w:val="25E656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C1BE4"/>
    <w:multiLevelType w:val="hybridMultilevel"/>
    <w:tmpl w:val="822C4198"/>
    <w:lvl w:ilvl="0" w:tplc="9A1A408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7353A"/>
    <w:multiLevelType w:val="hybridMultilevel"/>
    <w:tmpl w:val="19FE6E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C6266"/>
    <w:multiLevelType w:val="hybridMultilevel"/>
    <w:tmpl w:val="7824A0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66A55"/>
    <w:multiLevelType w:val="hybridMultilevel"/>
    <w:tmpl w:val="1186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41F07"/>
    <w:multiLevelType w:val="hybridMultilevel"/>
    <w:tmpl w:val="CC429D0E"/>
    <w:lvl w:ilvl="0" w:tplc="0C94D32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A721F"/>
    <w:multiLevelType w:val="hybridMultilevel"/>
    <w:tmpl w:val="C3E01612"/>
    <w:lvl w:ilvl="0" w:tplc="202450E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EC7B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0BB1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3006A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8DD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0AA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02F6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0B46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0BE5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3EEC129E"/>
    <w:multiLevelType w:val="hybridMultilevel"/>
    <w:tmpl w:val="FA7878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307C1"/>
    <w:multiLevelType w:val="multilevel"/>
    <w:tmpl w:val="5E2E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6D2221"/>
    <w:multiLevelType w:val="hybridMultilevel"/>
    <w:tmpl w:val="0E40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51F0F"/>
    <w:multiLevelType w:val="hybridMultilevel"/>
    <w:tmpl w:val="D22468CA"/>
    <w:lvl w:ilvl="0" w:tplc="4E8CE17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C80A46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335B8"/>
    <w:multiLevelType w:val="hybridMultilevel"/>
    <w:tmpl w:val="7E504F6A"/>
    <w:lvl w:ilvl="0" w:tplc="2C9EF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3C0A82"/>
    <w:multiLevelType w:val="hybridMultilevel"/>
    <w:tmpl w:val="C0086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53079"/>
    <w:multiLevelType w:val="hybridMultilevel"/>
    <w:tmpl w:val="950A4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A3427"/>
    <w:multiLevelType w:val="hybridMultilevel"/>
    <w:tmpl w:val="F21E1EE6"/>
    <w:lvl w:ilvl="0" w:tplc="441091F2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73D"/>
    <w:multiLevelType w:val="hybridMultilevel"/>
    <w:tmpl w:val="FF00562C"/>
    <w:lvl w:ilvl="0" w:tplc="67FE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98B72A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7C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66E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30D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E2E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7E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1C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102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 w15:restartNumberingAfterBreak="0">
    <w:nsid w:val="68D17737"/>
    <w:multiLevelType w:val="hybridMultilevel"/>
    <w:tmpl w:val="44B2DE3C"/>
    <w:lvl w:ilvl="0" w:tplc="5836A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20654"/>
    <w:multiLevelType w:val="hybridMultilevel"/>
    <w:tmpl w:val="EEE8D748"/>
    <w:lvl w:ilvl="0" w:tplc="D2EAF9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37800"/>
    <w:multiLevelType w:val="hybridMultilevel"/>
    <w:tmpl w:val="CE5AD026"/>
    <w:lvl w:ilvl="0" w:tplc="15023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16E7C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345CD"/>
    <w:multiLevelType w:val="hybridMultilevel"/>
    <w:tmpl w:val="05E0AA4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6F5A2061"/>
    <w:multiLevelType w:val="hybridMultilevel"/>
    <w:tmpl w:val="3BB05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15F60"/>
    <w:multiLevelType w:val="hybridMultilevel"/>
    <w:tmpl w:val="02282556"/>
    <w:lvl w:ilvl="0" w:tplc="265C181A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F034E"/>
    <w:multiLevelType w:val="hybridMultilevel"/>
    <w:tmpl w:val="9A0C30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41BA1"/>
    <w:multiLevelType w:val="hybridMultilevel"/>
    <w:tmpl w:val="68FC1C9E"/>
    <w:lvl w:ilvl="0" w:tplc="79BA42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A5C9A"/>
    <w:multiLevelType w:val="multilevel"/>
    <w:tmpl w:val="D4A0B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E0D1BFF"/>
    <w:multiLevelType w:val="hybridMultilevel"/>
    <w:tmpl w:val="977C0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6"/>
  </w:num>
  <w:num w:numId="4">
    <w:abstractNumId w:val="14"/>
  </w:num>
  <w:num w:numId="5">
    <w:abstractNumId w:val="32"/>
  </w:num>
  <w:num w:numId="6">
    <w:abstractNumId w:val="42"/>
  </w:num>
  <w:num w:numId="7">
    <w:abstractNumId w:val="41"/>
  </w:num>
  <w:num w:numId="8">
    <w:abstractNumId w:val="24"/>
  </w:num>
  <w:num w:numId="9">
    <w:abstractNumId w:val="43"/>
  </w:num>
  <w:num w:numId="10">
    <w:abstractNumId w:val="34"/>
  </w:num>
  <w:num w:numId="11">
    <w:abstractNumId w:val="12"/>
  </w:num>
  <w:num w:numId="12">
    <w:abstractNumId w:val="10"/>
  </w:num>
  <w:num w:numId="13">
    <w:abstractNumId w:val="0"/>
  </w:num>
  <w:num w:numId="14">
    <w:abstractNumId w:val="26"/>
  </w:num>
  <w:num w:numId="15">
    <w:abstractNumId w:val="36"/>
  </w:num>
  <w:num w:numId="16">
    <w:abstractNumId w:val="44"/>
  </w:num>
  <w:num w:numId="17">
    <w:abstractNumId w:val="23"/>
  </w:num>
  <w:num w:numId="18">
    <w:abstractNumId w:val="37"/>
  </w:num>
  <w:num w:numId="19">
    <w:abstractNumId w:val="5"/>
  </w:num>
  <w:num w:numId="20">
    <w:abstractNumId w:val="40"/>
  </w:num>
  <w:num w:numId="21">
    <w:abstractNumId w:val="7"/>
  </w:num>
  <w:num w:numId="22">
    <w:abstractNumId w:val="27"/>
  </w:num>
  <w:num w:numId="23">
    <w:abstractNumId w:val="31"/>
  </w:num>
  <w:num w:numId="24">
    <w:abstractNumId w:val="11"/>
  </w:num>
  <w:num w:numId="25">
    <w:abstractNumId w:val="39"/>
  </w:num>
  <w:num w:numId="26">
    <w:abstractNumId w:val="33"/>
  </w:num>
  <w:num w:numId="27">
    <w:abstractNumId w:val="4"/>
  </w:num>
  <w:num w:numId="28">
    <w:abstractNumId w:val="3"/>
  </w:num>
  <w:num w:numId="29">
    <w:abstractNumId w:val="35"/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9"/>
  </w:num>
  <w:num w:numId="34">
    <w:abstractNumId w:val="45"/>
  </w:num>
  <w:num w:numId="35">
    <w:abstractNumId w:val="2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"/>
  </w:num>
  <w:num w:numId="39">
    <w:abstractNumId w:val="18"/>
  </w:num>
  <w:num w:numId="40">
    <w:abstractNumId w:val="1"/>
  </w:num>
  <w:num w:numId="41">
    <w:abstractNumId w:val="30"/>
  </w:num>
  <w:num w:numId="42">
    <w:abstractNumId w:val="47"/>
  </w:num>
  <w:num w:numId="43">
    <w:abstractNumId w:val="29"/>
  </w:num>
  <w:num w:numId="44">
    <w:abstractNumId w:val="22"/>
  </w:num>
  <w:num w:numId="45">
    <w:abstractNumId w:val="25"/>
  </w:num>
  <w:num w:numId="46">
    <w:abstractNumId w:val="6"/>
  </w:num>
  <w:num w:numId="47">
    <w:abstractNumId w:val="48"/>
  </w:num>
  <w:num w:numId="48">
    <w:abstractNumId w:val="38"/>
  </w:num>
  <w:num w:numId="49">
    <w:abstractNumId w:val="9"/>
  </w:num>
  <w:num w:numId="5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enková Kušnírová, Elena">
    <w15:presenceInfo w15:providerId="AD" w15:userId="S-1-5-21-2332600637-3570002247-782700039-5937"/>
  </w15:person>
  <w15:person w15:author="Kristeľ, Pavol">
    <w15:presenceInfo w15:providerId="AD" w15:userId="S-1-5-21-2332600637-3570002247-782700039-5938"/>
  </w15:person>
  <w15:person w15:author="Mikleová, Jana">
    <w15:presenceInfo w15:providerId="AD" w15:userId="S-1-5-21-2332600637-3570002247-782700039-5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l-PL" w:vendorID="64" w:dllVersion="0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proofState w:spelling="clean" w:grammar="clean"/>
  <w:trackRevisions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15629"/>
    <w:rsid w:val="000007A6"/>
    <w:rsid w:val="00011DB0"/>
    <w:rsid w:val="00012668"/>
    <w:rsid w:val="00017710"/>
    <w:rsid w:val="00021A9F"/>
    <w:rsid w:val="00022410"/>
    <w:rsid w:val="000224D8"/>
    <w:rsid w:val="00022658"/>
    <w:rsid w:val="00022773"/>
    <w:rsid w:val="00027F4A"/>
    <w:rsid w:val="0003099A"/>
    <w:rsid w:val="0003186D"/>
    <w:rsid w:val="00033126"/>
    <w:rsid w:val="00033C71"/>
    <w:rsid w:val="00034A3B"/>
    <w:rsid w:val="00034CD5"/>
    <w:rsid w:val="000353CD"/>
    <w:rsid w:val="000354D1"/>
    <w:rsid w:val="00035A4D"/>
    <w:rsid w:val="00036C0A"/>
    <w:rsid w:val="00041C33"/>
    <w:rsid w:val="00043096"/>
    <w:rsid w:val="000444B0"/>
    <w:rsid w:val="000446D4"/>
    <w:rsid w:val="00047ABA"/>
    <w:rsid w:val="00047CF4"/>
    <w:rsid w:val="0005001E"/>
    <w:rsid w:val="00050B74"/>
    <w:rsid w:val="00051737"/>
    <w:rsid w:val="00052C5C"/>
    <w:rsid w:val="00053770"/>
    <w:rsid w:val="0005417E"/>
    <w:rsid w:val="00055DE0"/>
    <w:rsid w:val="00055F0D"/>
    <w:rsid w:val="00056E3D"/>
    <w:rsid w:val="0006314C"/>
    <w:rsid w:val="00063E86"/>
    <w:rsid w:val="0006484D"/>
    <w:rsid w:val="00064E6F"/>
    <w:rsid w:val="00064FF4"/>
    <w:rsid w:val="00066118"/>
    <w:rsid w:val="0007098E"/>
    <w:rsid w:val="0007154C"/>
    <w:rsid w:val="00071C90"/>
    <w:rsid w:val="00073009"/>
    <w:rsid w:val="00074D40"/>
    <w:rsid w:val="00076086"/>
    <w:rsid w:val="00077A50"/>
    <w:rsid w:val="00081B7F"/>
    <w:rsid w:val="00081F5A"/>
    <w:rsid w:val="0008274D"/>
    <w:rsid w:val="00086A34"/>
    <w:rsid w:val="00093EE8"/>
    <w:rsid w:val="000943D2"/>
    <w:rsid w:val="00096DCD"/>
    <w:rsid w:val="000A06B4"/>
    <w:rsid w:val="000A21C0"/>
    <w:rsid w:val="000A339F"/>
    <w:rsid w:val="000A5650"/>
    <w:rsid w:val="000A5783"/>
    <w:rsid w:val="000A703C"/>
    <w:rsid w:val="000B0D43"/>
    <w:rsid w:val="000B2413"/>
    <w:rsid w:val="000B3EE5"/>
    <w:rsid w:val="000B6C08"/>
    <w:rsid w:val="000B764E"/>
    <w:rsid w:val="000B766D"/>
    <w:rsid w:val="000C0075"/>
    <w:rsid w:val="000C1706"/>
    <w:rsid w:val="000C2F01"/>
    <w:rsid w:val="000C6612"/>
    <w:rsid w:val="000C693A"/>
    <w:rsid w:val="000D032B"/>
    <w:rsid w:val="000D4993"/>
    <w:rsid w:val="000D54E7"/>
    <w:rsid w:val="000D7103"/>
    <w:rsid w:val="000E02B3"/>
    <w:rsid w:val="000E12BD"/>
    <w:rsid w:val="000E1BDD"/>
    <w:rsid w:val="000E32D8"/>
    <w:rsid w:val="000E3EDA"/>
    <w:rsid w:val="000F0A0D"/>
    <w:rsid w:val="000F2377"/>
    <w:rsid w:val="000F27C1"/>
    <w:rsid w:val="000F2C3B"/>
    <w:rsid w:val="000F40E0"/>
    <w:rsid w:val="000F4DD0"/>
    <w:rsid w:val="000F5B3D"/>
    <w:rsid w:val="0010028B"/>
    <w:rsid w:val="0010095A"/>
    <w:rsid w:val="00100B21"/>
    <w:rsid w:val="00101126"/>
    <w:rsid w:val="00101516"/>
    <w:rsid w:val="00102D3B"/>
    <w:rsid w:val="00102D9A"/>
    <w:rsid w:val="001031BC"/>
    <w:rsid w:val="0010333F"/>
    <w:rsid w:val="00103B9D"/>
    <w:rsid w:val="00103EA1"/>
    <w:rsid w:val="00105EC2"/>
    <w:rsid w:val="00106BE2"/>
    <w:rsid w:val="00107269"/>
    <w:rsid w:val="00110798"/>
    <w:rsid w:val="0011100C"/>
    <w:rsid w:val="00111A2B"/>
    <w:rsid w:val="00113512"/>
    <w:rsid w:val="001161AA"/>
    <w:rsid w:val="00117FCF"/>
    <w:rsid w:val="001215AD"/>
    <w:rsid w:val="00121E31"/>
    <w:rsid w:val="001244F2"/>
    <w:rsid w:val="001249CE"/>
    <w:rsid w:val="0012633B"/>
    <w:rsid w:val="0012634C"/>
    <w:rsid w:val="001309B6"/>
    <w:rsid w:val="00133587"/>
    <w:rsid w:val="00134400"/>
    <w:rsid w:val="00136404"/>
    <w:rsid w:val="001400C1"/>
    <w:rsid w:val="00140131"/>
    <w:rsid w:val="00140B56"/>
    <w:rsid w:val="0014131A"/>
    <w:rsid w:val="00141591"/>
    <w:rsid w:val="00141C53"/>
    <w:rsid w:val="00141FEE"/>
    <w:rsid w:val="00143611"/>
    <w:rsid w:val="0014669D"/>
    <w:rsid w:val="00147499"/>
    <w:rsid w:val="001526B7"/>
    <w:rsid w:val="00152A6F"/>
    <w:rsid w:val="00152CDB"/>
    <w:rsid w:val="00161802"/>
    <w:rsid w:val="00161B3D"/>
    <w:rsid w:val="001625AA"/>
    <w:rsid w:val="00163373"/>
    <w:rsid w:val="00165946"/>
    <w:rsid w:val="0016767E"/>
    <w:rsid w:val="00171FD9"/>
    <w:rsid w:val="00177252"/>
    <w:rsid w:val="0018015F"/>
    <w:rsid w:val="00180D33"/>
    <w:rsid w:val="00181E67"/>
    <w:rsid w:val="001833DD"/>
    <w:rsid w:val="00183610"/>
    <w:rsid w:val="00183853"/>
    <w:rsid w:val="00186E81"/>
    <w:rsid w:val="00195E18"/>
    <w:rsid w:val="00195E96"/>
    <w:rsid w:val="001A068A"/>
    <w:rsid w:val="001A2975"/>
    <w:rsid w:val="001A342E"/>
    <w:rsid w:val="001A429B"/>
    <w:rsid w:val="001A4C3D"/>
    <w:rsid w:val="001A50A2"/>
    <w:rsid w:val="001A75FF"/>
    <w:rsid w:val="001A79BA"/>
    <w:rsid w:val="001B4721"/>
    <w:rsid w:val="001B7D74"/>
    <w:rsid w:val="001C38D2"/>
    <w:rsid w:val="001C4719"/>
    <w:rsid w:val="001C4783"/>
    <w:rsid w:val="001C5C87"/>
    <w:rsid w:val="001D0A48"/>
    <w:rsid w:val="001D18CA"/>
    <w:rsid w:val="001D27D8"/>
    <w:rsid w:val="001D4408"/>
    <w:rsid w:val="001D6004"/>
    <w:rsid w:val="001D6557"/>
    <w:rsid w:val="001D7C73"/>
    <w:rsid w:val="001D7FAA"/>
    <w:rsid w:val="001E4441"/>
    <w:rsid w:val="001E6DC0"/>
    <w:rsid w:val="001F0142"/>
    <w:rsid w:val="001F102F"/>
    <w:rsid w:val="001F2F7B"/>
    <w:rsid w:val="001F57ED"/>
    <w:rsid w:val="001F5D9A"/>
    <w:rsid w:val="0020037E"/>
    <w:rsid w:val="002007E9"/>
    <w:rsid w:val="00200A52"/>
    <w:rsid w:val="00203002"/>
    <w:rsid w:val="00203CB9"/>
    <w:rsid w:val="00207C59"/>
    <w:rsid w:val="002112DA"/>
    <w:rsid w:val="00211E1E"/>
    <w:rsid w:val="00213052"/>
    <w:rsid w:val="00213449"/>
    <w:rsid w:val="0021638B"/>
    <w:rsid w:val="0021655B"/>
    <w:rsid w:val="002178BB"/>
    <w:rsid w:val="0022155C"/>
    <w:rsid w:val="00223DB6"/>
    <w:rsid w:val="00225170"/>
    <w:rsid w:val="00225F2A"/>
    <w:rsid w:val="00226212"/>
    <w:rsid w:val="002263E8"/>
    <w:rsid w:val="00226B74"/>
    <w:rsid w:val="00231BDC"/>
    <w:rsid w:val="00232AFC"/>
    <w:rsid w:val="00232BC6"/>
    <w:rsid w:val="00232EE3"/>
    <w:rsid w:val="00233B46"/>
    <w:rsid w:val="002363AD"/>
    <w:rsid w:val="002369F8"/>
    <w:rsid w:val="00240892"/>
    <w:rsid w:val="00243413"/>
    <w:rsid w:val="00244578"/>
    <w:rsid w:val="0024608B"/>
    <w:rsid w:val="0024654E"/>
    <w:rsid w:val="00256B17"/>
    <w:rsid w:val="00257673"/>
    <w:rsid w:val="00257FB7"/>
    <w:rsid w:val="0026165F"/>
    <w:rsid w:val="002657AC"/>
    <w:rsid w:val="00265949"/>
    <w:rsid w:val="0026767A"/>
    <w:rsid w:val="0027099C"/>
    <w:rsid w:val="00270DF6"/>
    <w:rsid w:val="00270FE8"/>
    <w:rsid w:val="00271025"/>
    <w:rsid w:val="00271078"/>
    <w:rsid w:val="002732EE"/>
    <w:rsid w:val="00274138"/>
    <w:rsid w:val="002762A9"/>
    <w:rsid w:val="00285D03"/>
    <w:rsid w:val="0028646A"/>
    <w:rsid w:val="00287114"/>
    <w:rsid w:val="002877B5"/>
    <w:rsid w:val="00287FAB"/>
    <w:rsid w:val="0029061E"/>
    <w:rsid w:val="00291763"/>
    <w:rsid w:val="002931B8"/>
    <w:rsid w:val="00293D10"/>
    <w:rsid w:val="0029673F"/>
    <w:rsid w:val="002A0E83"/>
    <w:rsid w:val="002A5EA8"/>
    <w:rsid w:val="002B1FDE"/>
    <w:rsid w:val="002B3FAE"/>
    <w:rsid w:val="002B5999"/>
    <w:rsid w:val="002B5E0E"/>
    <w:rsid w:val="002B692E"/>
    <w:rsid w:val="002B6DB7"/>
    <w:rsid w:val="002C049B"/>
    <w:rsid w:val="002C1C6D"/>
    <w:rsid w:val="002C25C9"/>
    <w:rsid w:val="002C3523"/>
    <w:rsid w:val="002C4187"/>
    <w:rsid w:val="002C4259"/>
    <w:rsid w:val="002C5B50"/>
    <w:rsid w:val="002C7811"/>
    <w:rsid w:val="002C784E"/>
    <w:rsid w:val="002D0D3B"/>
    <w:rsid w:val="002D1911"/>
    <w:rsid w:val="002D2A2E"/>
    <w:rsid w:val="002D597C"/>
    <w:rsid w:val="002E367A"/>
    <w:rsid w:val="002E60E8"/>
    <w:rsid w:val="002E7880"/>
    <w:rsid w:val="002E7B21"/>
    <w:rsid w:val="002F056C"/>
    <w:rsid w:val="002F30FE"/>
    <w:rsid w:val="002F40E4"/>
    <w:rsid w:val="002F4143"/>
    <w:rsid w:val="002F4C87"/>
    <w:rsid w:val="002F65B1"/>
    <w:rsid w:val="00301E72"/>
    <w:rsid w:val="00301F61"/>
    <w:rsid w:val="003043A3"/>
    <w:rsid w:val="00304BB1"/>
    <w:rsid w:val="0030555E"/>
    <w:rsid w:val="0030690D"/>
    <w:rsid w:val="00310D08"/>
    <w:rsid w:val="00312762"/>
    <w:rsid w:val="00313059"/>
    <w:rsid w:val="00313329"/>
    <w:rsid w:val="00317A99"/>
    <w:rsid w:val="00317BD0"/>
    <w:rsid w:val="00321B08"/>
    <w:rsid w:val="00326F3B"/>
    <w:rsid w:val="00327579"/>
    <w:rsid w:val="00332316"/>
    <w:rsid w:val="00332997"/>
    <w:rsid w:val="00334C66"/>
    <w:rsid w:val="00334D28"/>
    <w:rsid w:val="003351B2"/>
    <w:rsid w:val="003411FC"/>
    <w:rsid w:val="00343393"/>
    <w:rsid w:val="003450B3"/>
    <w:rsid w:val="00345628"/>
    <w:rsid w:val="00346ED1"/>
    <w:rsid w:val="00347F82"/>
    <w:rsid w:val="00351C9D"/>
    <w:rsid w:val="00352142"/>
    <w:rsid w:val="00352704"/>
    <w:rsid w:val="00354568"/>
    <w:rsid w:val="00355584"/>
    <w:rsid w:val="00355F7D"/>
    <w:rsid w:val="00356640"/>
    <w:rsid w:val="00360991"/>
    <w:rsid w:val="00360FAE"/>
    <w:rsid w:val="00364DFF"/>
    <w:rsid w:val="0036508A"/>
    <w:rsid w:val="003657C9"/>
    <w:rsid w:val="00370A9C"/>
    <w:rsid w:val="00371806"/>
    <w:rsid w:val="003723EB"/>
    <w:rsid w:val="0037249E"/>
    <w:rsid w:val="00372B25"/>
    <w:rsid w:val="00373764"/>
    <w:rsid w:val="003743F4"/>
    <w:rsid w:val="00375A94"/>
    <w:rsid w:val="003806B4"/>
    <w:rsid w:val="00383DD5"/>
    <w:rsid w:val="00383E47"/>
    <w:rsid w:val="003848A9"/>
    <w:rsid w:val="003849DE"/>
    <w:rsid w:val="00385F41"/>
    <w:rsid w:val="0038791B"/>
    <w:rsid w:val="00392CAB"/>
    <w:rsid w:val="00392FA1"/>
    <w:rsid w:val="003936EB"/>
    <w:rsid w:val="00393D12"/>
    <w:rsid w:val="00394621"/>
    <w:rsid w:val="003958B2"/>
    <w:rsid w:val="00395AD9"/>
    <w:rsid w:val="00396BF1"/>
    <w:rsid w:val="003A0BC1"/>
    <w:rsid w:val="003A2BE0"/>
    <w:rsid w:val="003A58E3"/>
    <w:rsid w:val="003B147C"/>
    <w:rsid w:val="003B3259"/>
    <w:rsid w:val="003B3A41"/>
    <w:rsid w:val="003B47AF"/>
    <w:rsid w:val="003B5EEA"/>
    <w:rsid w:val="003B6C8F"/>
    <w:rsid w:val="003B7113"/>
    <w:rsid w:val="003C5EA3"/>
    <w:rsid w:val="003D2886"/>
    <w:rsid w:val="003D2F4C"/>
    <w:rsid w:val="003D4071"/>
    <w:rsid w:val="003D745D"/>
    <w:rsid w:val="003E0F25"/>
    <w:rsid w:val="003E10D3"/>
    <w:rsid w:val="003E30EE"/>
    <w:rsid w:val="003E3A75"/>
    <w:rsid w:val="003E3DB9"/>
    <w:rsid w:val="003E5B12"/>
    <w:rsid w:val="003E6F97"/>
    <w:rsid w:val="003F007F"/>
    <w:rsid w:val="003F1DDC"/>
    <w:rsid w:val="003F283E"/>
    <w:rsid w:val="003F4A4A"/>
    <w:rsid w:val="003F5706"/>
    <w:rsid w:val="00400493"/>
    <w:rsid w:val="00400804"/>
    <w:rsid w:val="00402EF1"/>
    <w:rsid w:val="00410E3D"/>
    <w:rsid w:val="00414501"/>
    <w:rsid w:val="00414818"/>
    <w:rsid w:val="00417B80"/>
    <w:rsid w:val="00425494"/>
    <w:rsid w:val="00426101"/>
    <w:rsid w:val="00427462"/>
    <w:rsid w:val="00431AA5"/>
    <w:rsid w:val="00432AA2"/>
    <w:rsid w:val="004352C0"/>
    <w:rsid w:val="00435738"/>
    <w:rsid w:val="00440161"/>
    <w:rsid w:val="004407BC"/>
    <w:rsid w:val="0044162B"/>
    <w:rsid w:val="00441797"/>
    <w:rsid w:val="0045105E"/>
    <w:rsid w:val="004535F7"/>
    <w:rsid w:val="004535F8"/>
    <w:rsid w:val="00453CB7"/>
    <w:rsid w:val="0045430B"/>
    <w:rsid w:val="00454AEA"/>
    <w:rsid w:val="00456236"/>
    <w:rsid w:val="00456605"/>
    <w:rsid w:val="0045677D"/>
    <w:rsid w:val="00457CA6"/>
    <w:rsid w:val="00461289"/>
    <w:rsid w:val="00462F2C"/>
    <w:rsid w:val="004642A4"/>
    <w:rsid w:val="00467F71"/>
    <w:rsid w:val="00473795"/>
    <w:rsid w:val="00473CF9"/>
    <w:rsid w:val="00474333"/>
    <w:rsid w:val="004752CA"/>
    <w:rsid w:val="004763AD"/>
    <w:rsid w:val="00477ECF"/>
    <w:rsid w:val="00480A4B"/>
    <w:rsid w:val="00480DF2"/>
    <w:rsid w:val="004822AD"/>
    <w:rsid w:val="00482D1A"/>
    <w:rsid w:val="00482F0E"/>
    <w:rsid w:val="00483109"/>
    <w:rsid w:val="00484204"/>
    <w:rsid w:val="00485756"/>
    <w:rsid w:val="00487C18"/>
    <w:rsid w:val="00490CB4"/>
    <w:rsid w:val="00492504"/>
    <w:rsid w:val="00493CE5"/>
    <w:rsid w:val="004A1FB3"/>
    <w:rsid w:val="004A20D6"/>
    <w:rsid w:val="004A2651"/>
    <w:rsid w:val="004A286D"/>
    <w:rsid w:val="004A4A1E"/>
    <w:rsid w:val="004A5829"/>
    <w:rsid w:val="004A73A6"/>
    <w:rsid w:val="004B08F4"/>
    <w:rsid w:val="004B2062"/>
    <w:rsid w:val="004B4359"/>
    <w:rsid w:val="004B59E5"/>
    <w:rsid w:val="004B631E"/>
    <w:rsid w:val="004B7007"/>
    <w:rsid w:val="004C183D"/>
    <w:rsid w:val="004C2611"/>
    <w:rsid w:val="004D0E95"/>
    <w:rsid w:val="004D0FB7"/>
    <w:rsid w:val="004D1D4D"/>
    <w:rsid w:val="004D4425"/>
    <w:rsid w:val="004D7258"/>
    <w:rsid w:val="004E0A51"/>
    <w:rsid w:val="004E20D0"/>
    <w:rsid w:val="004E239E"/>
    <w:rsid w:val="004E4612"/>
    <w:rsid w:val="004E483B"/>
    <w:rsid w:val="004E707B"/>
    <w:rsid w:val="004F1EBB"/>
    <w:rsid w:val="004F2D11"/>
    <w:rsid w:val="004F31DE"/>
    <w:rsid w:val="004F3EE6"/>
    <w:rsid w:val="004F6E8F"/>
    <w:rsid w:val="004F7DD1"/>
    <w:rsid w:val="00500AF3"/>
    <w:rsid w:val="00502A80"/>
    <w:rsid w:val="0050391B"/>
    <w:rsid w:val="00506157"/>
    <w:rsid w:val="005066FE"/>
    <w:rsid w:val="005104BF"/>
    <w:rsid w:val="005107B8"/>
    <w:rsid w:val="00512A73"/>
    <w:rsid w:val="0051384F"/>
    <w:rsid w:val="005142DF"/>
    <w:rsid w:val="00517C8C"/>
    <w:rsid w:val="00521A33"/>
    <w:rsid w:val="00521D97"/>
    <w:rsid w:val="005234DB"/>
    <w:rsid w:val="0052584E"/>
    <w:rsid w:val="00526606"/>
    <w:rsid w:val="005270BC"/>
    <w:rsid w:val="00531545"/>
    <w:rsid w:val="00532B89"/>
    <w:rsid w:val="00535813"/>
    <w:rsid w:val="005372EF"/>
    <w:rsid w:val="00540AB3"/>
    <w:rsid w:val="005419AA"/>
    <w:rsid w:val="00541F3C"/>
    <w:rsid w:val="00542488"/>
    <w:rsid w:val="00543791"/>
    <w:rsid w:val="00543CCB"/>
    <w:rsid w:val="00546374"/>
    <w:rsid w:val="00546521"/>
    <w:rsid w:val="00552595"/>
    <w:rsid w:val="005531FB"/>
    <w:rsid w:val="00554A8F"/>
    <w:rsid w:val="005557BE"/>
    <w:rsid w:val="00555FE5"/>
    <w:rsid w:val="005578E4"/>
    <w:rsid w:val="0056193C"/>
    <w:rsid w:val="005633F9"/>
    <w:rsid w:val="00570635"/>
    <w:rsid w:val="005718E2"/>
    <w:rsid w:val="00571977"/>
    <w:rsid w:val="00572D2B"/>
    <w:rsid w:val="00574CFF"/>
    <w:rsid w:val="00575747"/>
    <w:rsid w:val="00575CC6"/>
    <w:rsid w:val="00580450"/>
    <w:rsid w:val="00580D4D"/>
    <w:rsid w:val="005818C2"/>
    <w:rsid w:val="00582CED"/>
    <w:rsid w:val="00582FE3"/>
    <w:rsid w:val="00584A3A"/>
    <w:rsid w:val="00584F02"/>
    <w:rsid w:val="00585BBB"/>
    <w:rsid w:val="00586356"/>
    <w:rsid w:val="00586E19"/>
    <w:rsid w:val="00591FD5"/>
    <w:rsid w:val="005921F3"/>
    <w:rsid w:val="00592256"/>
    <w:rsid w:val="0059311C"/>
    <w:rsid w:val="00593A4F"/>
    <w:rsid w:val="005941DC"/>
    <w:rsid w:val="00595DFC"/>
    <w:rsid w:val="005A227D"/>
    <w:rsid w:val="005A25AA"/>
    <w:rsid w:val="005A2E3F"/>
    <w:rsid w:val="005A2ED3"/>
    <w:rsid w:val="005A757A"/>
    <w:rsid w:val="005A7F57"/>
    <w:rsid w:val="005B1540"/>
    <w:rsid w:val="005B19C1"/>
    <w:rsid w:val="005B2C06"/>
    <w:rsid w:val="005B2C4F"/>
    <w:rsid w:val="005B366D"/>
    <w:rsid w:val="005B3941"/>
    <w:rsid w:val="005B4F5A"/>
    <w:rsid w:val="005C068D"/>
    <w:rsid w:val="005C2710"/>
    <w:rsid w:val="005C301D"/>
    <w:rsid w:val="005C51FB"/>
    <w:rsid w:val="005C5C5D"/>
    <w:rsid w:val="005C5F59"/>
    <w:rsid w:val="005D005C"/>
    <w:rsid w:val="005D05DC"/>
    <w:rsid w:val="005D2018"/>
    <w:rsid w:val="005D326A"/>
    <w:rsid w:val="005D3AB2"/>
    <w:rsid w:val="005D6F10"/>
    <w:rsid w:val="005D6F18"/>
    <w:rsid w:val="005D7B9D"/>
    <w:rsid w:val="005E0D34"/>
    <w:rsid w:val="005E23CC"/>
    <w:rsid w:val="005E2E03"/>
    <w:rsid w:val="005E629D"/>
    <w:rsid w:val="005F3F29"/>
    <w:rsid w:val="005F5BB9"/>
    <w:rsid w:val="005F5EFA"/>
    <w:rsid w:val="00602E60"/>
    <w:rsid w:val="0060443F"/>
    <w:rsid w:val="00605C3C"/>
    <w:rsid w:val="006062CD"/>
    <w:rsid w:val="00607004"/>
    <w:rsid w:val="006126B2"/>
    <w:rsid w:val="00613E0D"/>
    <w:rsid w:val="0061408A"/>
    <w:rsid w:val="00615629"/>
    <w:rsid w:val="0062091D"/>
    <w:rsid w:val="00625F03"/>
    <w:rsid w:val="00634240"/>
    <w:rsid w:val="00634CD9"/>
    <w:rsid w:val="00636CC3"/>
    <w:rsid w:val="00636DF4"/>
    <w:rsid w:val="00641A0A"/>
    <w:rsid w:val="00644B53"/>
    <w:rsid w:val="00645A3B"/>
    <w:rsid w:val="006502CC"/>
    <w:rsid w:val="00650A68"/>
    <w:rsid w:val="00652874"/>
    <w:rsid w:val="0065347A"/>
    <w:rsid w:val="00653B11"/>
    <w:rsid w:val="00656E62"/>
    <w:rsid w:val="00657AAF"/>
    <w:rsid w:val="00657AD0"/>
    <w:rsid w:val="00657E7C"/>
    <w:rsid w:val="00663561"/>
    <w:rsid w:val="00664CA1"/>
    <w:rsid w:val="006665B1"/>
    <w:rsid w:val="00667C35"/>
    <w:rsid w:val="006704E5"/>
    <w:rsid w:val="00676491"/>
    <w:rsid w:val="0067731B"/>
    <w:rsid w:val="00681DE1"/>
    <w:rsid w:val="00683338"/>
    <w:rsid w:val="00683A14"/>
    <w:rsid w:val="006841B7"/>
    <w:rsid w:val="006855DB"/>
    <w:rsid w:val="00687EDB"/>
    <w:rsid w:val="00690351"/>
    <w:rsid w:val="00690F0E"/>
    <w:rsid w:val="00693129"/>
    <w:rsid w:val="006A2034"/>
    <w:rsid w:val="006A48DD"/>
    <w:rsid w:val="006A6FD0"/>
    <w:rsid w:val="006B098A"/>
    <w:rsid w:val="006B1F98"/>
    <w:rsid w:val="006B7B44"/>
    <w:rsid w:val="006C1D98"/>
    <w:rsid w:val="006C22D0"/>
    <w:rsid w:val="006C443B"/>
    <w:rsid w:val="006C51E4"/>
    <w:rsid w:val="006C6AA2"/>
    <w:rsid w:val="006C6B92"/>
    <w:rsid w:val="006D0475"/>
    <w:rsid w:val="006D1D48"/>
    <w:rsid w:val="006D1EDA"/>
    <w:rsid w:val="006D4B98"/>
    <w:rsid w:val="006D6F5A"/>
    <w:rsid w:val="006D7872"/>
    <w:rsid w:val="006E23AC"/>
    <w:rsid w:val="006E5B10"/>
    <w:rsid w:val="006E6E1A"/>
    <w:rsid w:val="006F01B9"/>
    <w:rsid w:val="006F1543"/>
    <w:rsid w:val="006F1B72"/>
    <w:rsid w:val="006F2D32"/>
    <w:rsid w:val="00701D6C"/>
    <w:rsid w:val="00704D57"/>
    <w:rsid w:val="00705944"/>
    <w:rsid w:val="00706311"/>
    <w:rsid w:val="00711736"/>
    <w:rsid w:val="00714A23"/>
    <w:rsid w:val="00715866"/>
    <w:rsid w:val="007161FC"/>
    <w:rsid w:val="00717950"/>
    <w:rsid w:val="00721770"/>
    <w:rsid w:val="00721B93"/>
    <w:rsid w:val="00721E28"/>
    <w:rsid w:val="00721F19"/>
    <w:rsid w:val="00722016"/>
    <w:rsid w:val="0072433C"/>
    <w:rsid w:val="007265DE"/>
    <w:rsid w:val="00727600"/>
    <w:rsid w:val="00727D5A"/>
    <w:rsid w:val="007300F6"/>
    <w:rsid w:val="007301FF"/>
    <w:rsid w:val="00733959"/>
    <w:rsid w:val="00736243"/>
    <w:rsid w:val="00737916"/>
    <w:rsid w:val="00741258"/>
    <w:rsid w:val="0074179E"/>
    <w:rsid w:val="007430B9"/>
    <w:rsid w:val="00746441"/>
    <w:rsid w:val="007466FE"/>
    <w:rsid w:val="00747F48"/>
    <w:rsid w:val="00750BC0"/>
    <w:rsid w:val="00750FCD"/>
    <w:rsid w:val="00753784"/>
    <w:rsid w:val="00754200"/>
    <w:rsid w:val="00755F92"/>
    <w:rsid w:val="00757482"/>
    <w:rsid w:val="0076006B"/>
    <w:rsid w:val="007603EE"/>
    <w:rsid w:val="00761D55"/>
    <w:rsid w:val="00761DBD"/>
    <w:rsid w:val="00762513"/>
    <w:rsid w:val="00762D19"/>
    <w:rsid w:val="007641A9"/>
    <w:rsid w:val="0076584D"/>
    <w:rsid w:val="007660C8"/>
    <w:rsid w:val="00767F81"/>
    <w:rsid w:val="007714CF"/>
    <w:rsid w:val="007746D5"/>
    <w:rsid w:val="007755A2"/>
    <w:rsid w:val="0077605B"/>
    <w:rsid w:val="00776D62"/>
    <w:rsid w:val="0077736C"/>
    <w:rsid w:val="00777A10"/>
    <w:rsid w:val="00782303"/>
    <w:rsid w:val="00782A13"/>
    <w:rsid w:val="00784D16"/>
    <w:rsid w:val="00790F0C"/>
    <w:rsid w:val="00792BBF"/>
    <w:rsid w:val="00793F9A"/>
    <w:rsid w:val="007945AA"/>
    <w:rsid w:val="007952F8"/>
    <w:rsid w:val="00795CF3"/>
    <w:rsid w:val="00796324"/>
    <w:rsid w:val="007A09B4"/>
    <w:rsid w:val="007A1E7F"/>
    <w:rsid w:val="007A2F20"/>
    <w:rsid w:val="007A33B5"/>
    <w:rsid w:val="007A4C03"/>
    <w:rsid w:val="007A7A85"/>
    <w:rsid w:val="007A7B32"/>
    <w:rsid w:val="007B1632"/>
    <w:rsid w:val="007B42BF"/>
    <w:rsid w:val="007B4725"/>
    <w:rsid w:val="007C0A71"/>
    <w:rsid w:val="007C10CA"/>
    <w:rsid w:val="007C1145"/>
    <w:rsid w:val="007C1211"/>
    <w:rsid w:val="007C1796"/>
    <w:rsid w:val="007C1DF1"/>
    <w:rsid w:val="007C2D50"/>
    <w:rsid w:val="007C3CEB"/>
    <w:rsid w:val="007C3EEE"/>
    <w:rsid w:val="007C4DC5"/>
    <w:rsid w:val="007C6BB8"/>
    <w:rsid w:val="007D0308"/>
    <w:rsid w:val="007D0539"/>
    <w:rsid w:val="007D09F4"/>
    <w:rsid w:val="007D2AFE"/>
    <w:rsid w:val="007D3C87"/>
    <w:rsid w:val="007D4C34"/>
    <w:rsid w:val="007D5644"/>
    <w:rsid w:val="007D5C69"/>
    <w:rsid w:val="007D729B"/>
    <w:rsid w:val="007D746E"/>
    <w:rsid w:val="007E4C63"/>
    <w:rsid w:val="007E5798"/>
    <w:rsid w:val="007E6DB6"/>
    <w:rsid w:val="007F0BFF"/>
    <w:rsid w:val="007F0DB5"/>
    <w:rsid w:val="007F102B"/>
    <w:rsid w:val="007F15CF"/>
    <w:rsid w:val="007F1E9F"/>
    <w:rsid w:val="007F2780"/>
    <w:rsid w:val="007F5083"/>
    <w:rsid w:val="007F69DD"/>
    <w:rsid w:val="00800E07"/>
    <w:rsid w:val="00800FB5"/>
    <w:rsid w:val="00804509"/>
    <w:rsid w:val="0080626B"/>
    <w:rsid w:val="008112D7"/>
    <w:rsid w:val="00816210"/>
    <w:rsid w:val="00817841"/>
    <w:rsid w:val="00832A7C"/>
    <w:rsid w:val="00834D8B"/>
    <w:rsid w:val="00835B5D"/>
    <w:rsid w:val="00835B9A"/>
    <w:rsid w:val="00837DC7"/>
    <w:rsid w:val="00840A5C"/>
    <w:rsid w:val="0084285A"/>
    <w:rsid w:val="008432CD"/>
    <w:rsid w:val="00843311"/>
    <w:rsid w:val="0084647E"/>
    <w:rsid w:val="00846B15"/>
    <w:rsid w:val="00847B4D"/>
    <w:rsid w:val="0085120C"/>
    <w:rsid w:val="00851EA9"/>
    <w:rsid w:val="00853265"/>
    <w:rsid w:val="0085358D"/>
    <w:rsid w:val="0085606C"/>
    <w:rsid w:val="00856163"/>
    <w:rsid w:val="0086000D"/>
    <w:rsid w:val="00861752"/>
    <w:rsid w:val="00862F60"/>
    <w:rsid w:val="00864A39"/>
    <w:rsid w:val="008659F6"/>
    <w:rsid w:val="00866F1B"/>
    <w:rsid w:val="008672B6"/>
    <w:rsid w:val="008679FD"/>
    <w:rsid w:val="0087028A"/>
    <w:rsid w:val="00873157"/>
    <w:rsid w:val="00873840"/>
    <w:rsid w:val="00873E01"/>
    <w:rsid w:val="00874E8E"/>
    <w:rsid w:val="00876E37"/>
    <w:rsid w:val="008775EB"/>
    <w:rsid w:val="00877F4C"/>
    <w:rsid w:val="008830BC"/>
    <w:rsid w:val="0088451E"/>
    <w:rsid w:val="00884E8C"/>
    <w:rsid w:val="008851E0"/>
    <w:rsid w:val="00886D84"/>
    <w:rsid w:val="00887B5E"/>
    <w:rsid w:val="00891FDA"/>
    <w:rsid w:val="008924C3"/>
    <w:rsid w:val="0089346E"/>
    <w:rsid w:val="00894AC4"/>
    <w:rsid w:val="00895363"/>
    <w:rsid w:val="00895AD9"/>
    <w:rsid w:val="008961B1"/>
    <w:rsid w:val="008975D9"/>
    <w:rsid w:val="0089763F"/>
    <w:rsid w:val="008A01E1"/>
    <w:rsid w:val="008A1FA5"/>
    <w:rsid w:val="008A2C21"/>
    <w:rsid w:val="008A476A"/>
    <w:rsid w:val="008A6386"/>
    <w:rsid w:val="008A6C85"/>
    <w:rsid w:val="008A741B"/>
    <w:rsid w:val="008B1490"/>
    <w:rsid w:val="008B5ED0"/>
    <w:rsid w:val="008B6DD8"/>
    <w:rsid w:val="008B7AAA"/>
    <w:rsid w:val="008C2F9B"/>
    <w:rsid w:val="008C477B"/>
    <w:rsid w:val="008C5682"/>
    <w:rsid w:val="008C57F8"/>
    <w:rsid w:val="008C6EE8"/>
    <w:rsid w:val="008D0150"/>
    <w:rsid w:val="008D13BD"/>
    <w:rsid w:val="008D17C6"/>
    <w:rsid w:val="008D2A14"/>
    <w:rsid w:val="008D2C1A"/>
    <w:rsid w:val="008D3ADF"/>
    <w:rsid w:val="008D60BA"/>
    <w:rsid w:val="008D6F03"/>
    <w:rsid w:val="008D7B63"/>
    <w:rsid w:val="008E2202"/>
    <w:rsid w:val="008E243C"/>
    <w:rsid w:val="008E24F7"/>
    <w:rsid w:val="008E3B86"/>
    <w:rsid w:val="008E63F9"/>
    <w:rsid w:val="008E6A1E"/>
    <w:rsid w:val="008F0A22"/>
    <w:rsid w:val="008F14E4"/>
    <w:rsid w:val="008F1FFA"/>
    <w:rsid w:val="008F59FE"/>
    <w:rsid w:val="009008F5"/>
    <w:rsid w:val="00903B01"/>
    <w:rsid w:val="009060D8"/>
    <w:rsid w:val="009064FC"/>
    <w:rsid w:val="0090665F"/>
    <w:rsid w:val="009104B4"/>
    <w:rsid w:val="009121E5"/>
    <w:rsid w:val="00912909"/>
    <w:rsid w:val="00917A32"/>
    <w:rsid w:val="00922189"/>
    <w:rsid w:val="009229D5"/>
    <w:rsid w:val="00925B6C"/>
    <w:rsid w:val="00932BA2"/>
    <w:rsid w:val="009351DF"/>
    <w:rsid w:val="00935C88"/>
    <w:rsid w:val="009362B1"/>
    <w:rsid w:val="00936593"/>
    <w:rsid w:val="00936A1D"/>
    <w:rsid w:val="009378D1"/>
    <w:rsid w:val="009423D7"/>
    <w:rsid w:val="00942E0D"/>
    <w:rsid w:val="00946C22"/>
    <w:rsid w:val="00947139"/>
    <w:rsid w:val="0095175F"/>
    <w:rsid w:val="00955191"/>
    <w:rsid w:val="00955935"/>
    <w:rsid w:val="00961CBB"/>
    <w:rsid w:val="00962441"/>
    <w:rsid w:val="00966B31"/>
    <w:rsid w:val="0096733E"/>
    <w:rsid w:val="00967649"/>
    <w:rsid w:val="00971213"/>
    <w:rsid w:val="009723B5"/>
    <w:rsid w:val="00974B5C"/>
    <w:rsid w:val="009817F1"/>
    <w:rsid w:val="00982046"/>
    <w:rsid w:val="00982596"/>
    <w:rsid w:val="009830B3"/>
    <w:rsid w:val="00992662"/>
    <w:rsid w:val="009926EE"/>
    <w:rsid w:val="0099317D"/>
    <w:rsid w:val="009935E0"/>
    <w:rsid w:val="009936A4"/>
    <w:rsid w:val="009950F7"/>
    <w:rsid w:val="00995E6D"/>
    <w:rsid w:val="009A0E63"/>
    <w:rsid w:val="009A1387"/>
    <w:rsid w:val="009A23CB"/>
    <w:rsid w:val="009A35E0"/>
    <w:rsid w:val="009A479B"/>
    <w:rsid w:val="009A5A88"/>
    <w:rsid w:val="009A6968"/>
    <w:rsid w:val="009B0633"/>
    <w:rsid w:val="009B2287"/>
    <w:rsid w:val="009B3BA4"/>
    <w:rsid w:val="009C01D0"/>
    <w:rsid w:val="009C20B7"/>
    <w:rsid w:val="009C2D3C"/>
    <w:rsid w:val="009C471F"/>
    <w:rsid w:val="009C6B21"/>
    <w:rsid w:val="009C736A"/>
    <w:rsid w:val="009D0601"/>
    <w:rsid w:val="009E0172"/>
    <w:rsid w:val="009E0189"/>
    <w:rsid w:val="009E4A3B"/>
    <w:rsid w:val="009E61B4"/>
    <w:rsid w:val="009F054E"/>
    <w:rsid w:val="009F6014"/>
    <w:rsid w:val="00A02B3C"/>
    <w:rsid w:val="00A03144"/>
    <w:rsid w:val="00A03DFE"/>
    <w:rsid w:val="00A10F57"/>
    <w:rsid w:val="00A11742"/>
    <w:rsid w:val="00A12885"/>
    <w:rsid w:val="00A15F64"/>
    <w:rsid w:val="00A16542"/>
    <w:rsid w:val="00A16792"/>
    <w:rsid w:val="00A23C41"/>
    <w:rsid w:val="00A26451"/>
    <w:rsid w:val="00A31C16"/>
    <w:rsid w:val="00A326FC"/>
    <w:rsid w:val="00A32E6B"/>
    <w:rsid w:val="00A341AC"/>
    <w:rsid w:val="00A37255"/>
    <w:rsid w:val="00A378C0"/>
    <w:rsid w:val="00A407F8"/>
    <w:rsid w:val="00A43937"/>
    <w:rsid w:val="00A44552"/>
    <w:rsid w:val="00A44EC1"/>
    <w:rsid w:val="00A45C79"/>
    <w:rsid w:val="00A50C98"/>
    <w:rsid w:val="00A53203"/>
    <w:rsid w:val="00A57034"/>
    <w:rsid w:val="00A60D45"/>
    <w:rsid w:val="00A6179F"/>
    <w:rsid w:val="00A64739"/>
    <w:rsid w:val="00A64AE0"/>
    <w:rsid w:val="00A64FC7"/>
    <w:rsid w:val="00A66EAF"/>
    <w:rsid w:val="00A676C8"/>
    <w:rsid w:val="00A71D67"/>
    <w:rsid w:val="00A731CD"/>
    <w:rsid w:val="00A84145"/>
    <w:rsid w:val="00A8635F"/>
    <w:rsid w:val="00A86737"/>
    <w:rsid w:val="00A87C43"/>
    <w:rsid w:val="00A94302"/>
    <w:rsid w:val="00A952DA"/>
    <w:rsid w:val="00A954BF"/>
    <w:rsid w:val="00A96CD5"/>
    <w:rsid w:val="00AA1CC1"/>
    <w:rsid w:val="00AA1EA3"/>
    <w:rsid w:val="00AA2025"/>
    <w:rsid w:val="00AA2E46"/>
    <w:rsid w:val="00AA7BE8"/>
    <w:rsid w:val="00AB1A09"/>
    <w:rsid w:val="00AB1D1D"/>
    <w:rsid w:val="00AB2334"/>
    <w:rsid w:val="00AC0D54"/>
    <w:rsid w:val="00AC0F75"/>
    <w:rsid w:val="00AC1823"/>
    <w:rsid w:val="00AC27FB"/>
    <w:rsid w:val="00AC4D02"/>
    <w:rsid w:val="00AD19B6"/>
    <w:rsid w:val="00AD5246"/>
    <w:rsid w:val="00AD6255"/>
    <w:rsid w:val="00AD7164"/>
    <w:rsid w:val="00AE2BB7"/>
    <w:rsid w:val="00AE32A1"/>
    <w:rsid w:val="00AE42F2"/>
    <w:rsid w:val="00AE5450"/>
    <w:rsid w:val="00AE644F"/>
    <w:rsid w:val="00AE769D"/>
    <w:rsid w:val="00AE7BD2"/>
    <w:rsid w:val="00AF0CA4"/>
    <w:rsid w:val="00AF1425"/>
    <w:rsid w:val="00AF1D88"/>
    <w:rsid w:val="00AF2EFC"/>
    <w:rsid w:val="00AF3E50"/>
    <w:rsid w:val="00AF5363"/>
    <w:rsid w:val="00AF57DB"/>
    <w:rsid w:val="00B00B27"/>
    <w:rsid w:val="00B01730"/>
    <w:rsid w:val="00B04D66"/>
    <w:rsid w:val="00B0606F"/>
    <w:rsid w:val="00B1348E"/>
    <w:rsid w:val="00B13940"/>
    <w:rsid w:val="00B14D10"/>
    <w:rsid w:val="00B212C2"/>
    <w:rsid w:val="00B255F8"/>
    <w:rsid w:val="00B25E52"/>
    <w:rsid w:val="00B27751"/>
    <w:rsid w:val="00B307D4"/>
    <w:rsid w:val="00B30BEE"/>
    <w:rsid w:val="00B338A8"/>
    <w:rsid w:val="00B3460B"/>
    <w:rsid w:val="00B3508E"/>
    <w:rsid w:val="00B35136"/>
    <w:rsid w:val="00B35555"/>
    <w:rsid w:val="00B40ABF"/>
    <w:rsid w:val="00B444BB"/>
    <w:rsid w:val="00B47CB1"/>
    <w:rsid w:val="00B5121E"/>
    <w:rsid w:val="00B5224A"/>
    <w:rsid w:val="00B526E0"/>
    <w:rsid w:val="00B53150"/>
    <w:rsid w:val="00B53572"/>
    <w:rsid w:val="00B53762"/>
    <w:rsid w:val="00B55EC6"/>
    <w:rsid w:val="00B5679D"/>
    <w:rsid w:val="00B56AE7"/>
    <w:rsid w:val="00B613DF"/>
    <w:rsid w:val="00B63014"/>
    <w:rsid w:val="00B63B33"/>
    <w:rsid w:val="00B63CEF"/>
    <w:rsid w:val="00B649A5"/>
    <w:rsid w:val="00B654E7"/>
    <w:rsid w:val="00B67B2D"/>
    <w:rsid w:val="00B70822"/>
    <w:rsid w:val="00B7283B"/>
    <w:rsid w:val="00B738F8"/>
    <w:rsid w:val="00B7547B"/>
    <w:rsid w:val="00B7695D"/>
    <w:rsid w:val="00B818E4"/>
    <w:rsid w:val="00B82278"/>
    <w:rsid w:val="00B82550"/>
    <w:rsid w:val="00B849A8"/>
    <w:rsid w:val="00B86B9F"/>
    <w:rsid w:val="00B92938"/>
    <w:rsid w:val="00B93129"/>
    <w:rsid w:val="00B93381"/>
    <w:rsid w:val="00B95AF6"/>
    <w:rsid w:val="00B95EE9"/>
    <w:rsid w:val="00B96FDD"/>
    <w:rsid w:val="00BA1AC7"/>
    <w:rsid w:val="00BA3480"/>
    <w:rsid w:val="00BA50CF"/>
    <w:rsid w:val="00BA54E3"/>
    <w:rsid w:val="00BB0A73"/>
    <w:rsid w:val="00BB139A"/>
    <w:rsid w:val="00BB22A2"/>
    <w:rsid w:val="00BB5F64"/>
    <w:rsid w:val="00BB62A3"/>
    <w:rsid w:val="00BB6539"/>
    <w:rsid w:val="00BB6FF7"/>
    <w:rsid w:val="00BB7E85"/>
    <w:rsid w:val="00BC3419"/>
    <w:rsid w:val="00BC4703"/>
    <w:rsid w:val="00BD081E"/>
    <w:rsid w:val="00BD2917"/>
    <w:rsid w:val="00BD43D3"/>
    <w:rsid w:val="00BD78F6"/>
    <w:rsid w:val="00BD7DFF"/>
    <w:rsid w:val="00BE389A"/>
    <w:rsid w:val="00BE4590"/>
    <w:rsid w:val="00BE5E41"/>
    <w:rsid w:val="00BE602E"/>
    <w:rsid w:val="00BE67DE"/>
    <w:rsid w:val="00BE71BA"/>
    <w:rsid w:val="00BE7CFE"/>
    <w:rsid w:val="00BF2553"/>
    <w:rsid w:val="00BF6BA7"/>
    <w:rsid w:val="00BF79B4"/>
    <w:rsid w:val="00C025C6"/>
    <w:rsid w:val="00C10549"/>
    <w:rsid w:val="00C112F0"/>
    <w:rsid w:val="00C11510"/>
    <w:rsid w:val="00C12902"/>
    <w:rsid w:val="00C13259"/>
    <w:rsid w:val="00C1334B"/>
    <w:rsid w:val="00C15925"/>
    <w:rsid w:val="00C17B87"/>
    <w:rsid w:val="00C220A1"/>
    <w:rsid w:val="00C25DCF"/>
    <w:rsid w:val="00C270F1"/>
    <w:rsid w:val="00C32D9C"/>
    <w:rsid w:val="00C358B7"/>
    <w:rsid w:val="00C35C23"/>
    <w:rsid w:val="00C35D5A"/>
    <w:rsid w:val="00C3712B"/>
    <w:rsid w:val="00C41682"/>
    <w:rsid w:val="00C439CA"/>
    <w:rsid w:val="00C44920"/>
    <w:rsid w:val="00C455EA"/>
    <w:rsid w:val="00C52239"/>
    <w:rsid w:val="00C55B4F"/>
    <w:rsid w:val="00C55DF4"/>
    <w:rsid w:val="00C55EC4"/>
    <w:rsid w:val="00C5759B"/>
    <w:rsid w:val="00C616F5"/>
    <w:rsid w:val="00C61CDA"/>
    <w:rsid w:val="00C6332F"/>
    <w:rsid w:val="00C64DC2"/>
    <w:rsid w:val="00C67EA5"/>
    <w:rsid w:val="00C70751"/>
    <w:rsid w:val="00C72BEB"/>
    <w:rsid w:val="00C74667"/>
    <w:rsid w:val="00C81D34"/>
    <w:rsid w:val="00C82214"/>
    <w:rsid w:val="00C84C44"/>
    <w:rsid w:val="00C85A34"/>
    <w:rsid w:val="00C86891"/>
    <w:rsid w:val="00C86D01"/>
    <w:rsid w:val="00C90CFC"/>
    <w:rsid w:val="00C94A5D"/>
    <w:rsid w:val="00C968F0"/>
    <w:rsid w:val="00CA2C8F"/>
    <w:rsid w:val="00CA4E9C"/>
    <w:rsid w:val="00CA5394"/>
    <w:rsid w:val="00CA57FC"/>
    <w:rsid w:val="00CA60CB"/>
    <w:rsid w:val="00CA620D"/>
    <w:rsid w:val="00CA720E"/>
    <w:rsid w:val="00CA7843"/>
    <w:rsid w:val="00CB0250"/>
    <w:rsid w:val="00CB03FA"/>
    <w:rsid w:val="00CB0615"/>
    <w:rsid w:val="00CB088E"/>
    <w:rsid w:val="00CB08F8"/>
    <w:rsid w:val="00CB0D70"/>
    <w:rsid w:val="00CB346D"/>
    <w:rsid w:val="00CB3648"/>
    <w:rsid w:val="00CB3B85"/>
    <w:rsid w:val="00CB529D"/>
    <w:rsid w:val="00CB58F2"/>
    <w:rsid w:val="00CC10DA"/>
    <w:rsid w:val="00CC1A0D"/>
    <w:rsid w:val="00CD0B79"/>
    <w:rsid w:val="00CD24F7"/>
    <w:rsid w:val="00CD2898"/>
    <w:rsid w:val="00CD28A0"/>
    <w:rsid w:val="00CD2B91"/>
    <w:rsid w:val="00CD2C36"/>
    <w:rsid w:val="00CD4830"/>
    <w:rsid w:val="00CD64F1"/>
    <w:rsid w:val="00CD78CA"/>
    <w:rsid w:val="00CE520E"/>
    <w:rsid w:val="00CE56EA"/>
    <w:rsid w:val="00CE5B94"/>
    <w:rsid w:val="00CE68C8"/>
    <w:rsid w:val="00CE691C"/>
    <w:rsid w:val="00CE6C9B"/>
    <w:rsid w:val="00CE7658"/>
    <w:rsid w:val="00CF1039"/>
    <w:rsid w:val="00CF1FCE"/>
    <w:rsid w:val="00CF344A"/>
    <w:rsid w:val="00CF6ED8"/>
    <w:rsid w:val="00CF78D3"/>
    <w:rsid w:val="00D03DF2"/>
    <w:rsid w:val="00D04220"/>
    <w:rsid w:val="00D047BA"/>
    <w:rsid w:val="00D054F9"/>
    <w:rsid w:val="00D06E4B"/>
    <w:rsid w:val="00D06FE4"/>
    <w:rsid w:val="00D10341"/>
    <w:rsid w:val="00D125FA"/>
    <w:rsid w:val="00D12CAE"/>
    <w:rsid w:val="00D1730E"/>
    <w:rsid w:val="00D17443"/>
    <w:rsid w:val="00D1774B"/>
    <w:rsid w:val="00D17C9F"/>
    <w:rsid w:val="00D20189"/>
    <w:rsid w:val="00D20D82"/>
    <w:rsid w:val="00D21E6D"/>
    <w:rsid w:val="00D22484"/>
    <w:rsid w:val="00D240B1"/>
    <w:rsid w:val="00D3041C"/>
    <w:rsid w:val="00D31207"/>
    <w:rsid w:val="00D31747"/>
    <w:rsid w:val="00D32730"/>
    <w:rsid w:val="00D364DC"/>
    <w:rsid w:val="00D3664F"/>
    <w:rsid w:val="00D369D7"/>
    <w:rsid w:val="00D37E4C"/>
    <w:rsid w:val="00D40564"/>
    <w:rsid w:val="00D41592"/>
    <w:rsid w:val="00D42320"/>
    <w:rsid w:val="00D4411F"/>
    <w:rsid w:val="00D45079"/>
    <w:rsid w:val="00D46AE6"/>
    <w:rsid w:val="00D53ADF"/>
    <w:rsid w:val="00D53DEE"/>
    <w:rsid w:val="00D57050"/>
    <w:rsid w:val="00D608F0"/>
    <w:rsid w:val="00D621E3"/>
    <w:rsid w:val="00D629B7"/>
    <w:rsid w:val="00D72A14"/>
    <w:rsid w:val="00D72D3D"/>
    <w:rsid w:val="00D7348B"/>
    <w:rsid w:val="00D736E2"/>
    <w:rsid w:val="00D75B7C"/>
    <w:rsid w:val="00D7644B"/>
    <w:rsid w:val="00D8144D"/>
    <w:rsid w:val="00D82151"/>
    <w:rsid w:val="00D83A37"/>
    <w:rsid w:val="00D86D3F"/>
    <w:rsid w:val="00D876FF"/>
    <w:rsid w:val="00D93BEA"/>
    <w:rsid w:val="00DA2D48"/>
    <w:rsid w:val="00DA5EC9"/>
    <w:rsid w:val="00DA657C"/>
    <w:rsid w:val="00DA789F"/>
    <w:rsid w:val="00DB4EDD"/>
    <w:rsid w:val="00DB57C5"/>
    <w:rsid w:val="00DB7616"/>
    <w:rsid w:val="00DC0DF8"/>
    <w:rsid w:val="00DC30DC"/>
    <w:rsid w:val="00DC3181"/>
    <w:rsid w:val="00DC5422"/>
    <w:rsid w:val="00DC60E3"/>
    <w:rsid w:val="00DD1179"/>
    <w:rsid w:val="00DD5738"/>
    <w:rsid w:val="00DD69F8"/>
    <w:rsid w:val="00DD74E9"/>
    <w:rsid w:val="00DD74F1"/>
    <w:rsid w:val="00DD77FF"/>
    <w:rsid w:val="00DE2F82"/>
    <w:rsid w:val="00DE482C"/>
    <w:rsid w:val="00DE5096"/>
    <w:rsid w:val="00DE661D"/>
    <w:rsid w:val="00DF1715"/>
    <w:rsid w:val="00DF386A"/>
    <w:rsid w:val="00E0136C"/>
    <w:rsid w:val="00E05B04"/>
    <w:rsid w:val="00E079F7"/>
    <w:rsid w:val="00E10205"/>
    <w:rsid w:val="00E103F3"/>
    <w:rsid w:val="00E11C14"/>
    <w:rsid w:val="00E1432B"/>
    <w:rsid w:val="00E16169"/>
    <w:rsid w:val="00E17E7C"/>
    <w:rsid w:val="00E24FA1"/>
    <w:rsid w:val="00E25FBD"/>
    <w:rsid w:val="00E2708C"/>
    <w:rsid w:val="00E30F25"/>
    <w:rsid w:val="00E33903"/>
    <w:rsid w:val="00E34B79"/>
    <w:rsid w:val="00E362C3"/>
    <w:rsid w:val="00E367D9"/>
    <w:rsid w:val="00E36BDF"/>
    <w:rsid w:val="00E406DD"/>
    <w:rsid w:val="00E407FE"/>
    <w:rsid w:val="00E41A2A"/>
    <w:rsid w:val="00E42FF9"/>
    <w:rsid w:val="00E50EF1"/>
    <w:rsid w:val="00E52B93"/>
    <w:rsid w:val="00E52C07"/>
    <w:rsid w:val="00E5563F"/>
    <w:rsid w:val="00E55FFF"/>
    <w:rsid w:val="00E60D12"/>
    <w:rsid w:val="00E635D1"/>
    <w:rsid w:val="00E64CA5"/>
    <w:rsid w:val="00E73210"/>
    <w:rsid w:val="00E757AF"/>
    <w:rsid w:val="00E84E7F"/>
    <w:rsid w:val="00E85664"/>
    <w:rsid w:val="00E85DFD"/>
    <w:rsid w:val="00E8709D"/>
    <w:rsid w:val="00E90300"/>
    <w:rsid w:val="00E90F6F"/>
    <w:rsid w:val="00E91249"/>
    <w:rsid w:val="00E93035"/>
    <w:rsid w:val="00E96176"/>
    <w:rsid w:val="00EA00B0"/>
    <w:rsid w:val="00EA03C4"/>
    <w:rsid w:val="00EA0733"/>
    <w:rsid w:val="00EA754D"/>
    <w:rsid w:val="00EA7E63"/>
    <w:rsid w:val="00EB1039"/>
    <w:rsid w:val="00EB217D"/>
    <w:rsid w:val="00EB4534"/>
    <w:rsid w:val="00EB6538"/>
    <w:rsid w:val="00EB682D"/>
    <w:rsid w:val="00EB7498"/>
    <w:rsid w:val="00EC13D8"/>
    <w:rsid w:val="00EC14DA"/>
    <w:rsid w:val="00EC1DBF"/>
    <w:rsid w:val="00EC24E9"/>
    <w:rsid w:val="00EC271C"/>
    <w:rsid w:val="00EC2B83"/>
    <w:rsid w:val="00EC339A"/>
    <w:rsid w:val="00EC4757"/>
    <w:rsid w:val="00EC67A7"/>
    <w:rsid w:val="00ED0DA8"/>
    <w:rsid w:val="00ED606D"/>
    <w:rsid w:val="00EE1653"/>
    <w:rsid w:val="00EE21BA"/>
    <w:rsid w:val="00EE447E"/>
    <w:rsid w:val="00EE5CFD"/>
    <w:rsid w:val="00EE655A"/>
    <w:rsid w:val="00EE6F75"/>
    <w:rsid w:val="00EF0D43"/>
    <w:rsid w:val="00EF0ECE"/>
    <w:rsid w:val="00EF307A"/>
    <w:rsid w:val="00EF48E6"/>
    <w:rsid w:val="00EF55A4"/>
    <w:rsid w:val="00EF7F18"/>
    <w:rsid w:val="00F006A0"/>
    <w:rsid w:val="00F0106B"/>
    <w:rsid w:val="00F0318E"/>
    <w:rsid w:val="00F0522B"/>
    <w:rsid w:val="00F102AB"/>
    <w:rsid w:val="00F10598"/>
    <w:rsid w:val="00F1088C"/>
    <w:rsid w:val="00F10B54"/>
    <w:rsid w:val="00F10CDB"/>
    <w:rsid w:val="00F11EC8"/>
    <w:rsid w:val="00F137E8"/>
    <w:rsid w:val="00F15C67"/>
    <w:rsid w:val="00F20C4D"/>
    <w:rsid w:val="00F21ECB"/>
    <w:rsid w:val="00F22AAE"/>
    <w:rsid w:val="00F23258"/>
    <w:rsid w:val="00F23C4A"/>
    <w:rsid w:val="00F260AF"/>
    <w:rsid w:val="00F30294"/>
    <w:rsid w:val="00F315A8"/>
    <w:rsid w:val="00F32DAC"/>
    <w:rsid w:val="00F34157"/>
    <w:rsid w:val="00F35374"/>
    <w:rsid w:val="00F35E24"/>
    <w:rsid w:val="00F36351"/>
    <w:rsid w:val="00F36BF3"/>
    <w:rsid w:val="00F37FB7"/>
    <w:rsid w:val="00F41103"/>
    <w:rsid w:val="00F436DB"/>
    <w:rsid w:val="00F464A2"/>
    <w:rsid w:val="00F46FAD"/>
    <w:rsid w:val="00F51736"/>
    <w:rsid w:val="00F51841"/>
    <w:rsid w:val="00F52E59"/>
    <w:rsid w:val="00F5789F"/>
    <w:rsid w:val="00F63010"/>
    <w:rsid w:val="00F6751E"/>
    <w:rsid w:val="00F7245A"/>
    <w:rsid w:val="00F72500"/>
    <w:rsid w:val="00F72F55"/>
    <w:rsid w:val="00F731C5"/>
    <w:rsid w:val="00F736F2"/>
    <w:rsid w:val="00F73C34"/>
    <w:rsid w:val="00F756C5"/>
    <w:rsid w:val="00F771BE"/>
    <w:rsid w:val="00F7778B"/>
    <w:rsid w:val="00F77F25"/>
    <w:rsid w:val="00F77FB3"/>
    <w:rsid w:val="00F8053B"/>
    <w:rsid w:val="00F832EB"/>
    <w:rsid w:val="00F866CA"/>
    <w:rsid w:val="00F90B25"/>
    <w:rsid w:val="00F9161D"/>
    <w:rsid w:val="00F92842"/>
    <w:rsid w:val="00F93256"/>
    <w:rsid w:val="00F94156"/>
    <w:rsid w:val="00F97554"/>
    <w:rsid w:val="00F9794F"/>
    <w:rsid w:val="00FA24D1"/>
    <w:rsid w:val="00FA4581"/>
    <w:rsid w:val="00FB2750"/>
    <w:rsid w:val="00FB382D"/>
    <w:rsid w:val="00FB426E"/>
    <w:rsid w:val="00FB770A"/>
    <w:rsid w:val="00FC0299"/>
    <w:rsid w:val="00FC0436"/>
    <w:rsid w:val="00FC40CF"/>
    <w:rsid w:val="00FD081A"/>
    <w:rsid w:val="00FD242D"/>
    <w:rsid w:val="00FD4A0F"/>
    <w:rsid w:val="00FD4AD1"/>
    <w:rsid w:val="00FD5EB1"/>
    <w:rsid w:val="00FD73A6"/>
    <w:rsid w:val="00FD7F87"/>
    <w:rsid w:val="00FE3C5A"/>
    <w:rsid w:val="00FE557F"/>
    <w:rsid w:val="00FE587C"/>
    <w:rsid w:val="00FE6E6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7D4610"/>
  <w15:docId w15:val="{9602B184-0D77-423F-83E1-BBD7BFA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018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F5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86D3F"/>
    <w:pPr>
      <w:keepNext/>
      <w:keepLines/>
      <w:spacing w:before="200" w:after="0" w:line="276" w:lineRule="auto"/>
      <w:outlineLvl w:val="5"/>
    </w:pPr>
    <w:rPr>
      <w:rFonts w:ascii="Trebuchet MS" w:eastAsia="Times New Roman" w:hAnsi="Trebuchet MS" w:cs="Times New Roman"/>
      <w:i/>
      <w:iCs/>
      <w:color w:val="202F6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5629"/>
  </w:style>
  <w:style w:type="paragraph" w:styleId="Pta">
    <w:name w:val="footer"/>
    <w:basedOn w:val="Normlny"/>
    <w:link w:val="PtaChar"/>
    <w:uiPriority w:val="99"/>
    <w:unhideWhenUsed/>
    <w:rsid w:val="0061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5629"/>
  </w:style>
  <w:style w:type="paragraph" w:styleId="Odsekzoznamu">
    <w:name w:val="List Paragraph"/>
    <w:aliases w:val="body,Odsek zoznamu2,Odsek zoznamu1,Odsek zoznamu21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F11EC8"/>
    <w:pPr>
      <w:ind w:left="720"/>
      <w:contextualSpacing/>
    </w:pPr>
  </w:style>
  <w:style w:type="character" w:styleId="Siln">
    <w:name w:val="Strong"/>
    <w:uiPriority w:val="22"/>
    <w:qFormat/>
    <w:rsid w:val="0072433C"/>
    <w:rPr>
      <w:b/>
      <w:bCs/>
    </w:rPr>
  </w:style>
  <w:style w:type="character" w:styleId="Zvraznenie">
    <w:name w:val="Emphasis"/>
    <w:uiPriority w:val="20"/>
    <w:qFormat/>
    <w:rsid w:val="0072433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33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11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">
    <w:name w:val="C"/>
    <w:qFormat/>
    <w:rsid w:val="007C1145"/>
    <w:pPr>
      <w:spacing w:afterLines="100" w:after="100" w:line="300" w:lineRule="exact"/>
    </w:pPr>
    <w:rPr>
      <w:rFonts w:ascii="Arial" w:hAnsi="Arial"/>
      <w:sz w:val="20"/>
    </w:rPr>
  </w:style>
  <w:style w:type="paragraph" w:styleId="Nzov">
    <w:name w:val="Title"/>
    <w:basedOn w:val="Normlny"/>
    <w:link w:val="NzovChar"/>
    <w:uiPriority w:val="10"/>
    <w:qFormat/>
    <w:rsid w:val="00FC40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FC40C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,o"/>
    <w:link w:val="TextpoznmkypodiarouChar"/>
    <w:uiPriority w:val="99"/>
    <w:qFormat/>
    <w:rsid w:val="00223DB6"/>
    <w:pPr>
      <w:tabs>
        <w:tab w:val="left" w:pos="170"/>
      </w:tabs>
      <w:spacing w:after="200" w:line="180" w:lineRule="exact"/>
      <w:ind w:left="170" w:hanging="170"/>
    </w:pPr>
    <w:rPr>
      <w:rFonts w:ascii="Arial" w:eastAsia="Times New Roman" w:hAnsi="Arial" w:cs="Times New Roman"/>
      <w:color w:val="808080"/>
      <w:sz w:val="16"/>
      <w:lang w:val="de-AT" w:eastAsia="de-DE"/>
    </w:rPr>
  </w:style>
  <w:style w:type="character" w:customStyle="1" w:styleId="TextpoznmkypodiarouChar">
    <w:name w:val="Text poznámky pod čiarou Char"/>
    <w:aliases w:val="Fußnotentextf Char,Fußnotentextr Char,stile 1 Char,Footnote Char,Footnote1 Char,Footnote2 Char,Footnote3 Char,Footnote4 Char,Footnote5 Char,Footnote6 Char,Footnote7 Char,Footnote8 Char,Footnote9 Char,Footnote10 Char,f Char"/>
    <w:basedOn w:val="Predvolenpsmoodseku"/>
    <w:link w:val="Textpoznmkypodiarou"/>
    <w:uiPriority w:val="99"/>
    <w:rsid w:val="00223DB6"/>
    <w:rPr>
      <w:rFonts w:ascii="Arial" w:eastAsia="Times New Roman" w:hAnsi="Arial" w:cs="Times New Roman"/>
      <w:color w:val="808080"/>
      <w:sz w:val="16"/>
      <w:lang w:val="de-AT" w:eastAsia="de-DE"/>
    </w:rPr>
  </w:style>
  <w:style w:type="character" w:customStyle="1" w:styleId="OdsekzoznamuChar">
    <w:name w:val="Odsek zoznamu Char"/>
    <w:aliases w:val="body Char,Odsek zoznamu2 Char,Odsek zoznamu1 Char,Odsek zoznamu21 Char,Dot pt Char,F5 List Paragraph Char,Recommendation Char,List Paragraph11 Char,List Paragraph à moi Char,Odsek zoznamu4 Char,No Spacing1 Char,Indicator Text Char"/>
    <w:link w:val="Odsekzoznamu"/>
    <w:uiPriority w:val="34"/>
    <w:rsid w:val="00223DB6"/>
  </w:style>
  <w:style w:type="character" w:styleId="Odkaznapoznmkupodiarou">
    <w:name w:val="footnote reference"/>
    <w:aliases w:val="FRef ISO,Footnotes refss,Überschrift 4 Zchn1,Título 4 Car Zchn,Heading 4 Char1 Car Zchn,no vale 2 Zchn,no vale 2 Car Zchn,ftref,Footnote symbol,-E Fußnotenzeichen,ESPON Footnote No,Footnote call,Odwołanie przypisu,note TESI"/>
    <w:basedOn w:val="Predvolenpsmoodseku"/>
    <w:uiPriority w:val="99"/>
    <w:unhideWhenUsed/>
    <w:rsid w:val="00223DB6"/>
    <w:rPr>
      <w:vertAlign w:val="superscript"/>
    </w:rPr>
  </w:style>
  <w:style w:type="character" w:styleId="Odkaznakomentr">
    <w:name w:val="annotation reference"/>
    <w:basedOn w:val="Predvolenpsmoodseku"/>
    <w:uiPriority w:val="99"/>
    <w:unhideWhenUsed/>
    <w:rsid w:val="000E1B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E1B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E1B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1B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1BDD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1D600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D6004"/>
    <w:rPr>
      <w:rFonts w:ascii="EUAlbertina" w:hAnsi="EUAlbertina" w:cstheme="minorBidi"/>
      <w:color w:val="auto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B7D74"/>
    <w:pPr>
      <w:spacing w:after="0" w:line="240" w:lineRule="auto"/>
    </w:pPr>
    <w:rPr>
      <w:rFonts w:ascii="Trebuchet MS" w:eastAsia="Trebuchet MS" w:hAnsi="Trebuchet MS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B7D74"/>
    <w:rPr>
      <w:rFonts w:ascii="Trebuchet MS" w:eastAsia="Trebuchet MS" w:hAnsi="Trebuchet MS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B7D74"/>
    <w:rPr>
      <w:vertAlign w:val="superscript"/>
    </w:rPr>
  </w:style>
  <w:style w:type="table" w:styleId="Mriekatabuky">
    <w:name w:val="Table Grid"/>
    <w:aliases w:val="Deloitte table 3"/>
    <w:basedOn w:val="Normlnatabuka"/>
    <w:uiPriority w:val="59"/>
    <w:rsid w:val="0036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3657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zia">
    <w:name w:val="Revision"/>
    <w:hidden/>
    <w:uiPriority w:val="99"/>
    <w:semiHidden/>
    <w:rsid w:val="002E367A"/>
    <w:pPr>
      <w:spacing w:after="0" w:line="240" w:lineRule="auto"/>
    </w:pPr>
  </w:style>
  <w:style w:type="character" w:customStyle="1" w:styleId="Nadpis6Char">
    <w:name w:val="Nadpis 6 Char"/>
    <w:basedOn w:val="Predvolenpsmoodseku"/>
    <w:link w:val="Nadpis6"/>
    <w:uiPriority w:val="9"/>
    <w:rsid w:val="00D86D3F"/>
    <w:rPr>
      <w:rFonts w:ascii="Trebuchet MS" w:eastAsia="Times New Roman" w:hAnsi="Trebuchet MS" w:cs="Times New Roman"/>
      <w:i/>
      <w:iCs/>
      <w:color w:val="202F69"/>
    </w:rPr>
  </w:style>
  <w:style w:type="character" w:styleId="Hypertextovprepojenie">
    <w:name w:val="Hyperlink"/>
    <w:basedOn w:val="Predvolenpsmoodseku"/>
    <w:uiPriority w:val="99"/>
    <w:semiHidden/>
    <w:unhideWhenUsed/>
    <w:rsid w:val="003D745D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203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03002"/>
    <w:rPr>
      <w:rFonts w:ascii="Arial" w:eastAsia="Arial" w:hAnsi="Arial" w:cs="Arial"/>
      <w:lang w:eastAsia="sk-SK" w:bidi="sk-SK"/>
    </w:rPr>
  </w:style>
  <w:style w:type="character" w:customStyle="1" w:styleId="q4iawc">
    <w:name w:val="q4iawc"/>
    <w:basedOn w:val="Predvolenpsmoodseku"/>
    <w:rsid w:val="00AC27FB"/>
  </w:style>
  <w:style w:type="character" w:customStyle="1" w:styleId="Nadpis3Char">
    <w:name w:val="Nadpis 3 Char"/>
    <w:basedOn w:val="Predvolenpsmoodseku"/>
    <w:link w:val="Nadpis3"/>
    <w:uiPriority w:val="9"/>
    <w:semiHidden/>
    <w:rsid w:val="005F5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327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6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7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2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49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2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3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1763-7C57-4F3A-94BE-688422AD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Kristeľ, Pavol</cp:lastModifiedBy>
  <cp:revision>26</cp:revision>
  <cp:lastPrinted>2023-01-20T08:33:00Z</cp:lastPrinted>
  <dcterms:created xsi:type="dcterms:W3CDTF">2023-09-12T11:24:00Z</dcterms:created>
  <dcterms:modified xsi:type="dcterms:W3CDTF">2023-09-28T12:41:00Z</dcterms:modified>
</cp:coreProperties>
</file>